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2DCF" w14:textId="6B52FA5D" w:rsidR="006106E3" w:rsidRPr="00050E46" w:rsidRDefault="00171242" w:rsidP="00050E46">
      <w:pPr>
        <w:pStyle w:val="Smlouva"/>
        <w:spacing w:after="200" w:line="264" w:lineRule="auto"/>
      </w:pPr>
      <w:r w:rsidRPr="00050E46">
        <w:t xml:space="preserve">SMLOUVA O </w:t>
      </w:r>
      <w:r w:rsidR="006106E3" w:rsidRPr="00050E46">
        <w:t xml:space="preserve">DÍLO </w:t>
      </w:r>
    </w:p>
    <w:p w14:paraId="15DA36EB" w14:textId="4034FA6B" w:rsidR="00C20359" w:rsidRPr="00050E46" w:rsidRDefault="00171242" w:rsidP="00050E46">
      <w:pPr>
        <w:pStyle w:val="Smlouva"/>
        <w:spacing w:after="200" w:line="264" w:lineRule="auto"/>
      </w:pPr>
      <w:r w:rsidRPr="00050E46">
        <w:t xml:space="preserve">č. </w:t>
      </w:r>
      <w:r w:rsidR="0060615B">
        <w:t>SD-2018-06-01</w:t>
      </w:r>
    </w:p>
    <w:p w14:paraId="6BA948DF" w14:textId="31FEEE88" w:rsidR="0060615B" w:rsidRDefault="00050E46" w:rsidP="00050E46">
      <w:pPr>
        <w:pStyle w:val="Nadpis2"/>
        <w:numPr>
          <w:ilvl w:val="0"/>
          <w:numId w:val="0"/>
        </w:numPr>
        <w:spacing w:after="200" w:line="264" w:lineRule="auto"/>
        <w:ind w:left="357"/>
        <w:contextualSpacing/>
        <w:jc w:val="center"/>
        <w:rPr>
          <w:rFonts w:cs="Segoe UI"/>
          <w:sz w:val="24"/>
          <w:szCs w:val="24"/>
        </w:rPr>
      </w:pPr>
      <w:r>
        <w:rPr>
          <w:rFonts w:cs="Segoe UI"/>
          <w:sz w:val="24"/>
          <w:szCs w:val="24"/>
        </w:rPr>
        <w:t xml:space="preserve">o </w:t>
      </w:r>
      <w:r w:rsidR="0060615B">
        <w:rPr>
          <w:rFonts w:cs="Segoe UI"/>
          <w:sz w:val="24"/>
          <w:szCs w:val="24"/>
        </w:rPr>
        <w:t>dodání a implementaci ekonomického informačního systému</w:t>
      </w:r>
      <w:r w:rsidR="001E27DD">
        <w:rPr>
          <w:rFonts w:cs="Segoe UI"/>
          <w:sz w:val="24"/>
          <w:szCs w:val="24"/>
        </w:rPr>
        <w:t xml:space="preserve"> KARAT</w:t>
      </w:r>
    </w:p>
    <w:p w14:paraId="6F798B3E" w14:textId="4900C51E" w:rsidR="006106E3" w:rsidRPr="00050E46" w:rsidRDefault="0060615B" w:rsidP="00050E46">
      <w:pPr>
        <w:pStyle w:val="Nadpis2"/>
        <w:numPr>
          <w:ilvl w:val="0"/>
          <w:numId w:val="0"/>
        </w:numPr>
        <w:spacing w:after="200" w:line="264" w:lineRule="auto"/>
        <w:ind w:left="357"/>
        <w:contextualSpacing/>
        <w:jc w:val="center"/>
        <w:rPr>
          <w:rFonts w:cs="Segoe UI"/>
          <w:sz w:val="24"/>
          <w:szCs w:val="24"/>
        </w:rPr>
      </w:pPr>
      <w:r>
        <w:rPr>
          <w:rFonts w:cs="Segoe UI"/>
          <w:sz w:val="24"/>
          <w:szCs w:val="24"/>
        </w:rPr>
        <w:t xml:space="preserve">a webových portálů </w:t>
      </w:r>
      <w:proofErr w:type="spellStart"/>
      <w:r>
        <w:rPr>
          <w:rFonts w:cs="Segoe UI"/>
          <w:sz w:val="24"/>
          <w:szCs w:val="24"/>
        </w:rPr>
        <w:t>WorkFlow</w:t>
      </w:r>
      <w:proofErr w:type="spellEnd"/>
      <w:r>
        <w:rPr>
          <w:rFonts w:cs="Segoe UI"/>
          <w:sz w:val="24"/>
          <w:szCs w:val="24"/>
        </w:rPr>
        <w:t xml:space="preserve"> a Fermany - Software</w:t>
      </w:r>
    </w:p>
    <w:p w14:paraId="24DFBA5E" w14:textId="77777777" w:rsidR="00467546" w:rsidRPr="00050E46" w:rsidRDefault="00467546" w:rsidP="00050E46">
      <w:pPr>
        <w:contextualSpacing/>
        <w:rPr>
          <w:rFonts w:cs="Segoe UI"/>
        </w:rPr>
      </w:pPr>
    </w:p>
    <w:p w14:paraId="35FD70E8" w14:textId="77777777" w:rsidR="00050E46" w:rsidRPr="00A437BE" w:rsidRDefault="00050E46" w:rsidP="00050E46">
      <w:r w:rsidRPr="00A437BE">
        <w:t xml:space="preserve">uzavřené v souladu s ustanovením § 2586 a násl. zák. č. 89/2012 Sb. (občanského zákoníku) </w:t>
      </w:r>
    </w:p>
    <w:p w14:paraId="56E13611" w14:textId="77777777" w:rsidR="00467546" w:rsidRPr="00050E46" w:rsidRDefault="00467546" w:rsidP="00050E46">
      <w:pPr>
        <w:contextualSpacing/>
        <w:rPr>
          <w:rFonts w:cs="Segoe UI"/>
        </w:rPr>
      </w:pPr>
    </w:p>
    <w:p w14:paraId="18E41673" w14:textId="77777777" w:rsidR="00467546" w:rsidRPr="00050E46" w:rsidRDefault="00467546" w:rsidP="00050E46">
      <w:pPr>
        <w:contextualSpacing/>
        <w:rPr>
          <w:rFonts w:cs="Segoe UI"/>
        </w:rPr>
      </w:pPr>
    </w:p>
    <w:p w14:paraId="013DFF51" w14:textId="77777777" w:rsidR="00C20359" w:rsidRPr="00050E46" w:rsidRDefault="00C20359" w:rsidP="00050E46">
      <w:pPr>
        <w:contextualSpacing/>
        <w:jc w:val="left"/>
        <w:rPr>
          <w:rFonts w:cs="Segoe UI"/>
          <w:b/>
          <w:szCs w:val="20"/>
          <w:lang w:eastAsia="cs-CZ"/>
        </w:rPr>
      </w:pPr>
      <w:r w:rsidRPr="00050E46">
        <w:rPr>
          <w:rFonts w:cs="Segoe UI"/>
          <w:b/>
          <w:szCs w:val="20"/>
          <w:lang w:eastAsia="cs-CZ"/>
        </w:rPr>
        <w:t>kterou uzavírají</w:t>
      </w:r>
    </w:p>
    <w:p w14:paraId="4278691E" w14:textId="77777777" w:rsidR="00467546" w:rsidRPr="00050E46" w:rsidRDefault="00467546" w:rsidP="00050E46">
      <w:pPr>
        <w:contextualSpacing/>
        <w:jc w:val="left"/>
        <w:rPr>
          <w:rFonts w:cs="Segoe UI"/>
          <w:b/>
          <w:szCs w:val="20"/>
          <w:lang w:eastAsia="cs-CZ"/>
        </w:rPr>
      </w:pPr>
    </w:p>
    <w:p w14:paraId="20658190" w14:textId="351BA0EC" w:rsidR="00C20359" w:rsidRPr="00050E46" w:rsidRDefault="0060615B" w:rsidP="00050E46">
      <w:pPr>
        <w:pStyle w:val="Nadpis1"/>
        <w:numPr>
          <w:ilvl w:val="0"/>
          <w:numId w:val="0"/>
        </w:numPr>
        <w:spacing w:after="200" w:line="264" w:lineRule="auto"/>
        <w:ind w:left="789" w:hanging="432"/>
        <w:contextualSpacing/>
        <w:rPr>
          <w:rFonts w:cs="Segoe UI"/>
        </w:rPr>
      </w:pPr>
      <w:r w:rsidRPr="00696C0D">
        <w:rPr>
          <w:rFonts w:cs="Segoe UI"/>
        </w:rPr>
        <w:t>Klicperovo divadlo o.p.s.</w:t>
      </w:r>
    </w:p>
    <w:p w14:paraId="71283233" w14:textId="3C384928" w:rsidR="00592586" w:rsidRPr="00050E46" w:rsidRDefault="00592586" w:rsidP="00050E46">
      <w:pPr>
        <w:tabs>
          <w:tab w:val="left" w:pos="2268"/>
        </w:tabs>
        <w:contextualSpacing/>
        <w:jc w:val="left"/>
        <w:rPr>
          <w:rFonts w:cs="Segoe UI"/>
          <w:lang w:eastAsia="cs-CZ"/>
        </w:rPr>
      </w:pPr>
      <w:r w:rsidRPr="00050E46">
        <w:rPr>
          <w:rFonts w:cs="Segoe UI"/>
          <w:lang w:eastAsia="cs-CZ"/>
        </w:rPr>
        <w:t>Sídlo:</w:t>
      </w:r>
      <w:r w:rsidRPr="00050E46">
        <w:rPr>
          <w:rFonts w:cs="Segoe UI"/>
          <w:lang w:eastAsia="cs-CZ"/>
        </w:rPr>
        <w:tab/>
      </w:r>
      <w:bookmarkStart w:id="0" w:name="_Hlk515349910"/>
      <w:r w:rsidR="0060615B">
        <w:rPr>
          <w:rFonts w:cs="Segoe UI"/>
          <w:lang w:eastAsia="cs-CZ"/>
        </w:rPr>
        <w:t>Dlouhá 99/9</w:t>
      </w:r>
      <w:r w:rsidRPr="00050E46">
        <w:rPr>
          <w:rFonts w:cs="Segoe UI"/>
          <w:lang w:eastAsia="cs-CZ"/>
        </w:rPr>
        <w:t xml:space="preserve">, </w:t>
      </w:r>
      <w:r w:rsidR="0060615B">
        <w:rPr>
          <w:rFonts w:cs="Segoe UI"/>
          <w:lang w:eastAsia="cs-CZ"/>
        </w:rPr>
        <w:t>500 03 Hradec Králové</w:t>
      </w:r>
      <w:bookmarkEnd w:id="0"/>
    </w:p>
    <w:p w14:paraId="2E1AB3E8" w14:textId="0A977DF1" w:rsidR="00592586" w:rsidRPr="00050E46" w:rsidRDefault="00592586" w:rsidP="00050E46">
      <w:pPr>
        <w:tabs>
          <w:tab w:val="left" w:pos="2268"/>
        </w:tabs>
        <w:contextualSpacing/>
        <w:jc w:val="left"/>
        <w:rPr>
          <w:rFonts w:cs="Segoe UI"/>
          <w:lang w:eastAsia="cs-CZ"/>
        </w:rPr>
      </w:pPr>
      <w:r w:rsidRPr="00050E46">
        <w:rPr>
          <w:rFonts w:cs="Segoe UI"/>
          <w:lang w:eastAsia="cs-CZ"/>
        </w:rPr>
        <w:t>Doručovací adresa:</w:t>
      </w:r>
      <w:r w:rsidRPr="00050E46">
        <w:rPr>
          <w:rFonts w:cs="Segoe UI"/>
          <w:lang w:eastAsia="cs-CZ"/>
        </w:rPr>
        <w:tab/>
      </w:r>
      <w:r w:rsidR="0060615B">
        <w:rPr>
          <w:rFonts w:cs="Segoe UI"/>
          <w:lang w:eastAsia="cs-CZ"/>
        </w:rPr>
        <w:t>Dlouhá 99/9</w:t>
      </w:r>
      <w:r w:rsidR="0060615B" w:rsidRPr="00050E46">
        <w:rPr>
          <w:rFonts w:cs="Segoe UI"/>
          <w:lang w:eastAsia="cs-CZ"/>
        </w:rPr>
        <w:t xml:space="preserve">, </w:t>
      </w:r>
      <w:r w:rsidR="0060615B">
        <w:rPr>
          <w:rFonts w:cs="Segoe UI"/>
          <w:lang w:eastAsia="cs-CZ"/>
        </w:rPr>
        <w:t>500 03 Hradec Králové</w:t>
      </w:r>
    </w:p>
    <w:p w14:paraId="51749BFA" w14:textId="4AA7A5D8" w:rsidR="00592586" w:rsidRPr="00050E46" w:rsidRDefault="00592586" w:rsidP="00050E46">
      <w:pPr>
        <w:tabs>
          <w:tab w:val="left" w:pos="2268"/>
        </w:tabs>
        <w:contextualSpacing/>
        <w:jc w:val="left"/>
        <w:rPr>
          <w:rFonts w:cs="Segoe UI"/>
          <w:lang w:eastAsia="cs-CZ"/>
        </w:rPr>
      </w:pPr>
      <w:r w:rsidRPr="00050E46">
        <w:rPr>
          <w:rFonts w:cs="Segoe UI"/>
          <w:lang w:eastAsia="cs-CZ"/>
        </w:rPr>
        <w:t>I</w:t>
      </w:r>
      <w:r w:rsidR="00626583" w:rsidRPr="00050E46">
        <w:rPr>
          <w:rFonts w:cs="Segoe UI"/>
          <w:lang w:eastAsia="cs-CZ"/>
        </w:rPr>
        <w:t>Č:</w:t>
      </w:r>
      <w:r w:rsidR="00626583" w:rsidRPr="00050E46">
        <w:rPr>
          <w:rFonts w:cs="Segoe UI"/>
          <w:lang w:eastAsia="cs-CZ"/>
        </w:rPr>
        <w:tab/>
      </w:r>
      <w:r w:rsidR="0060615B">
        <w:rPr>
          <w:rFonts w:cs="Segoe UI"/>
          <w:lang w:eastAsia="cs-CZ"/>
        </w:rPr>
        <w:t>27504689</w:t>
      </w:r>
    </w:p>
    <w:p w14:paraId="0190B7B7" w14:textId="2612E696" w:rsidR="00592586" w:rsidRPr="00050E46" w:rsidRDefault="00592586" w:rsidP="00050E46">
      <w:pPr>
        <w:tabs>
          <w:tab w:val="left" w:pos="2268"/>
        </w:tabs>
        <w:contextualSpacing/>
        <w:jc w:val="left"/>
        <w:rPr>
          <w:rFonts w:cs="Segoe UI"/>
          <w:lang w:eastAsia="cs-CZ"/>
        </w:rPr>
      </w:pPr>
      <w:r w:rsidRPr="00050E46">
        <w:rPr>
          <w:rFonts w:cs="Segoe UI"/>
          <w:lang w:eastAsia="cs-CZ"/>
        </w:rPr>
        <w:t>DI</w:t>
      </w:r>
      <w:r w:rsidR="00626583" w:rsidRPr="00050E46">
        <w:rPr>
          <w:rFonts w:cs="Segoe UI"/>
          <w:lang w:eastAsia="cs-CZ"/>
        </w:rPr>
        <w:t>Č:</w:t>
      </w:r>
      <w:r w:rsidR="00626583" w:rsidRPr="00050E46">
        <w:rPr>
          <w:rFonts w:cs="Segoe UI"/>
          <w:lang w:eastAsia="cs-CZ"/>
        </w:rPr>
        <w:tab/>
        <w:t>CZ</w:t>
      </w:r>
      <w:r w:rsidR="0060615B">
        <w:rPr>
          <w:rFonts w:cs="Segoe UI"/>
          <w:lang w:eastAsia="cs-CZ"/>
        </w:rPr>
        <w:t>27504689</w:t>
      </w:r>
    </w:p>
    <w:p w14:paraId="27E49E8E" w14:textId="060806F4" w:rsidR="00592586" w:rsidRPr="00050E46" w:rsidRDefault="00592586" w:rsidP="00050E46">
      <w:pPr>
        <w:tabs>
          <w:tab w:val="left" w:pos="2268"/>
        </w:tabs>
        <w:contextualSpacing/>
        <w:jc w:val="left"/>
        <w:rPr>
          <w:rFonts w:cs="Segoe UI"/>
          <w:lang w:eastAsia="cs-CZ"/>
        </w:rPr>
      </w:pPr>
      <w:r w:rsidRPr="00050E46">
        <w:rPr>
          <w:rFonts w:cs="Segoe UI"/>
          <w:lang w:eastAsia="cs-CZ"/>
        </w:rPr>
        <w:t>Zastoupena</w:t>
      </w:r>
      <w:r w:rsidR="00626583" w:rsidRPr="00050E46">
        <w:rPr>
          <w:rFonts w:cs="Segoe UI"/>
          <w:lang w:eastAsia="cs-CZ"/>
        </w:rPr>
        <w:t>:</w:t>
      </w:r>
      <w:r w:rsidR="00626583" w:rsidRPr="00050E46">
        <w:rPr>
          <w:rFonts w:cs="Segoe UI"/>
          <w:lang w:eastAsia="cs-CZ"/>
        </w:rPr>
        <w:tab/>
        <w:t xml:space="preserve">Ing. </w:t>
      </w:r>
      <w:r w:rsidR="0060615B">
        <w:rPr>
          <w:rFonts w:cs="Segoe UI"/>
          <w:lang w:eastAsia="cs-CZ"/>
        </w:rPr>
        <w:t>Eva Mikulková</w:t>
      </w:r>
      <w:r w:rsidR="00626583" w:rsidRPr="00050E46">
        <w:rPr>
          <w:rFonts w:cs="Segoe UI"/>
          <w:lang w:eastAsia="cs-CZ"/>
        </w:rPr>
        <w:t xml:space="preserve">, </w:t>
      </w:r>
      <w:r w:rsidRPr="00050E46">
        <w:rPr>
          <w:rFonts w:cs="Segoe UI"/>
          <w:lang w:eastAsia="cs-CZ"/>
        </w:rPr>
        <w:t>ředitel</w:t>
      </w:r>
      <w:r w:rsidR="0060615B">
        <w:rPr>
          <w:rFonts w:cs="Segoe UI"/>
          <w:lang w:eastAsia="cs-CZ"/>
        </w:rPr>
        <w:t>ka</w:t>
      </w:r>
      <w:r w:rsidRPr="00050E46">
        <w:rPr>
          <w:rFonts w:cs="Segoe UI"/>
          <w:lang w:eastAsia="cs-CZ"/>
        </w:rPr>
        <w:t xml:space="preserve"> společnosti</w:t>
      </w:r>
    </w:p>
    <w:p w14:paraId="08A37479" w14:textId="4083D5B3" w:rsidR="00592586" w:rsidRDefault="00592586" w:rsidP="00050E46">
      <w:pPr>
        <w:tabs>
          <w:tab w:val="left" w:pos="2268"/>
        </w:tabs>
        <w:contextualSpacing/>
        <w:jc w:val="left"/>
        <w:rPr>
          <w:rFonts w:cs="Segoe UI"/>
          <w:lang w:eastAsia="cs-CZ"/>
        </w:rPr>
      </w:pPr>
      <w:r w:rsidRPr="00050E46">
        <w:rPr>
          <w:rFonts w:cs="Segoe UI"/>
          <w:lang w:eastAsia="cs-CZ"/>
        </w:rPr>
        <w:t xml:space="preserve">Vedena </w:t>
      </w:r>
      <w:r w:rsidR="00597012">
        <w:rPr>
          <w:rFonts w:cs="Segoe UI"/>
          <w:lang w:eastAsia="cs-CZ"/>
        </w:rPr>
        <w:t>v</w:t>
      </w:r>
      <w:r w:rsidRPr="00050E46">
        <w:rPr>
          <w:rFonts w:cs="Segoe UI"/>
          <w:lang w:eastAsia="cs-CZ"/>
        </w:rPr>
        <w:t>:</w:t>
      </w:r>
      <w:r w:rsidRPr="00050E46">
        <w:rPr>
          <w:rFonts w:cs="Segoe UI"/>
          <w:lang w:eastAsia="cs-CZ"/>
        </w:rPr>
        <w:tab/>
      </w:r>
      <w:r w:rsidR="00597012">
        <w:rPr>
          <w:rFonts w:cs="Segoe UI"/>
          <w:lang w:eastAsia="cs-CZ"/>
        </w:rPr>
        <w:t>Rejstříku obecně prospěšných společností u KS Hradec Králové</w:t>
      </w:r>
      <w:r w:rsidR="00626583" w:rsidRPr="00050E46">
        <w:rPr>
          <w:rFonts w:cs="Segoe UI"/>
          <w:lang w:eastAsia="cs-CZ"/>
        </w:rPr>
        <w:t xml:space="preserve">, </w:t>
      </w:r>
      <w:proofErr w:type="spellStart"/>
      <w:r w:rsidR="00626583" w:rsidRPr="00050E46">
        <w:rPr>
          <w:rFonts w:cs="Segoe UI"/>
          <w:lang w:eastAsia="cs-CZ"/>
        </w:rPr>
        <w:t>sp</w:t>
      </w:r>
      <w:proofErr w:type="spellEnd"/>
      <w:r w:rsidR="00597012">
        <w:rPr>
          <w:rFonts w:cs="Segoe UI"/>
          <w:lang w:eastAsia="cs-CZ"/>
        </w:rPr>
        <w:t>.</w:t>
      </w:r>
      <w:r w:rsidR="00626583" w:rsidRPr="00050E46">
        <w:rPr>
          <w:rFonts w:cs="Segoe UI"/>
          <w:lang w:eastAsia="cs-CZ"/>
        </w:rPr>
        <w:t xml:space="preserve"> </w:t>
      </w:r>
      <w:r w:rsidR="00597012">
        <w:rPr>
          <w:rFonts w:cs="Segoe UI"/>
          <w:lang w:eastAsia="cs-CZ"/>
        </w:rPr>
        <w:t>z</w:t>
      </w:r>
      <w:r w:rsidR="00626583" w:rsidRPr="00050E46">
        <w:rPr>
          <w:rFonts w:cs="Segoe UI"/>
          <w:lang w:eastAsia="cs-CZ"/>
        </w:rPr>
        <w:t>n</w:t>
      </w:r>
      <w:r w:rsidR="00597012">
        <w:rPr>
          <w:rFonts w:cs="Segoe UI"/>
          <w:lang w:eastAsia="cs-CZ"/>
        </w:rPr>
        <w:t>. O 142</w:t>
      </w:r>
    </w:p>
    <w:p w14:paraId="1CAA16DC" w14:textId="2165C6AA" w:rsidR="00597012" w:rsidRPr="00050E46" w:rsidRDefault="00597012" w:rsidP="00050E46">
      <w:pPr>
        <w:tabs>
          <w:tab w:val="left" w:pos="2268"/>
        </w:tabs>
        <w:contextualSpacing/>
        <w:jc w:val="left"/>
        <w:rPr>
          <w:rFonts w:cs="Segoe UI"/>
          <w:lang w:eastAsia="cs-CZ"/>
        </w:rPr>
      </w:pPr>
      <w:r>
        <w:rPr>
          <w:rFonts w:cs="Segoe UI"/>
          <w:lang w:eastAsia="cs-CZ"/>
        </w:rPr>
        <w:t xml:space="preserve">Bankovní spojení: </w:t>
      </w:r>
      <w:r>
        <w:rPr>
          <w:rFonts w:cs="Segoe UI"/>
          <w:lang w:eastAsia="cs-CZ"/>
        </w:rPr>
        <w:tab/>
        <w:t>KB Hradec Králové, č. účtu 35-7066770237/0100</w:t>
      </w:r>
    </w:p>
    <w:p w14:paraId="5AD043A6" w14:textId="77777777" w:rsidR="00451789" w:rsidRPr="00050E46" w:rsidRDefault="00451789" w:rsidP="00050E46">
      <w:pPr>
        <w:tabs>
          <w:tab w:val="left" w:pos="1701"/>
        </w:tabs>
        <w:contextualSpacing/>
        <w:jc w:val="left"/>
        <w:rPr>
          <w:rFonts w:cs="Segoe UI"/>
          <w:szCs w:val="20"/>
          <w:lang w:eastAsia="cs-CZ"/>
        </w:rPr>
      </w:pPr>
    </w:p>
    <w:p w14:paraId="02C00F74" w14:textId="77777777" w:rsidR="00C20359" w:rsidRPr="00050E46" w:rsidRDefault="006106E3" w:rsidP="00050E46">
      <w:pPr>
        <w:contextualSpacing/>
        <w:jc w:val="left"/>
        <w:rPr>
          <w:rFonts w:cs="Segoe UI"/>
          <w:b/>
          <w:color w:val="000000"/>
          <w:szCs w:val="20"/>
          <w:lang w:eastAsia="cs-CZ"/>
        </w:rPr>
      </w:pPr>
      <w:r w:rsidRPr="00050E46">
        <w:rPr>
          <w:rFonts w:cs="Segoe UI"/>
          <w:b/>
          <w:color w:val="000000"/>
          <w:szCs w:val="20"/>
          <w:lang w:eastAsia="cs-CZ"/>
        </w:rPr>
        <w:t>dále jako objednatel</w:t>
      </w:r>
    </w:p>
    <w:p w14:paraId="1D1D810D" w14:textId="77777777" w:rsidR="00C20359" w:rsidRPr="00050E46" w:rsidRDefault="00C20359" w:rsidP="00050E46">
      <w:pPr>
        <w:contextualSpacing/>
        <w:jc w:val="left"/>
        <w:rPr>
          <w:rFonts w:cs="Segoe UI"/>
          <w:color w:val="000000"/>
          <w:szCs w:val="20"/>
          <w:lang w:eastAsia="cs-CZ"/>
        </w:rPr>
      </w:pPr>
    </w:p>
    <w:p w14:paraId="0FEC9423" w14:textId="77777777" w:rsidR="00C20359" w:rsidRPr="00050E46" w:rsidRDefault="00C20359" w:rsidP="00050E46">
      <w:pPr>
        <w:contextualSpacing/>
        <w:jc w:val="left"/>
        <w:rPr>
          <w:rFonts w:cs="Segoe UI"/>
          <w:color w:val="000000"/>
          <w:szCs w:val="20"/>
          <w:lang w:eastAsia="cs-CZ"/>
        </w:rPr>
      </w:pPr>
    </w:p>
    <w:p w14:paraId="01FBC6FB" w14:textId="77777777" w:rsidR="00C20359" w:rsidRPr="00050E46" w:rsidRDefault="00C20359" w:rsidP="00050E46">
      <w:pPr>
        <w:contextualSpacing/>
        <w:jc w:val="left"/>
        <w:rPr>
          <w:rFonts w:cs="Segoe UI"/>
          <w:color w:val="000000"/>
          <w:szCs w:val="20"/>
          <w:lang w:eastAsia="cs-CZ"/>
        </w:rPr>
      </w:pPr>
      <w:r w:rsidRPr="00050E46">
        <w:rPr>
          <w:rFonts w:cs="Segoe UI"/>
          <w:color w:val="000000"/>
          <w:szCs w:val="20"/>
          <w:lang w:eastAsia="cs-CZ"/>
        </w:rPr>
        <w:t>a</w:t>
      </w:r>
    </w:p>
    <w:p w14:paraId="330D2A81" w14:textId="77777777" w:rsidR="00C20359" w:rsidRPr="00050E46" w:rsidRDefault="00C20359" w:rsidP="00050E46">
      <w:pPr>
        <w:contextualSpacing/>
        <w:jc w:val="left"/>
        <w:rPr>
          <w:rFonts w:cs="Segoe UI"/>
          <w:color w:val="000000"/>
          <w:szCs w:val="20"/>
          <w:lang w:eastAsia="cs-CZ"/>
        </w:rPr>
      </w:pPr>
    </w:p>
    <w:p w14:paraId="1B246DDC" w14:textId="4F756162" w:rsidR="00C20359" w:rsidRPr="00050E46" w:rsidRDefault="00597012" w:rsidP="00050E46">
      <w:pPr>
        <w:pStyle w:val="Nadpis1"/>
        <w:numPr>
          <w:ilvl w:val="0"/>
          <w:numId w:val="0"/>
        </w:numPr>
        <w:spacing w:after="200" w:line="264" w:lineRule="auto"/>
        <w:ind w:left="357"/>
        <w:contextualSpacing/>
        <w:rPr>
          <w:rFonts w:eastAsia="Times New Roman" w:cs="Segoe UI"/>
          <w:lang w:eastAsia="cs-CZ"/>
        </w:rPr>
      </w:pPr>
      <w:r>
        <w:rPr>
          <w:rFonts w:eastAsia="Times New Roman" w:cs="Segoe UI"/>
          <w:lang w:eastAsia="cs-CZ"/>
        </w:rPr>
        <w:t>ZAS Group s.r.o.</w:t>
      </w:r>
    </w:p>
    <w:p w14:paraId="5F9756FA" w14:textId="298E9AB5" w:rsidR="00D2561C" w:rsidRPr="00050E46" w:rsidRDefault="00D2561C" w:rsidP="00050E46">
      <w:pPr>
        <w:tabs>
          <w:tab w:val="left" w:pos="2268"/>
        </w:tabs>
        <w:contextualSpacing/>
        <w:jc w:val="left"/>
        <w:rPr>
          <w:rFonts w:cs="Segoe UI"/>
          <w:lang w:eastAsia="cs-CZ"/>
        </w:rPr>
      </w:pPr>
      <w:r w:rsidRPr="00050E46">
        <w:rPr>
          <w:rFonts w:cs="Segoe UI"/>
          <w:lang w:eastAsia="cs-CZ"/>
        </w:rPr>
        <w:t>Sídlo:</w:t>
      </w:r>
      <w:r w:rsidRPr="00050E46">
        <w:rPr>
          <w:rFonts w:cs="Segoe UI"/>
          <w:lang w:eastAsia="cs-CZ"/>
        </w:rPr>
        <w:tab/>
      </w:r>
      <w:r w:rsidR="00597012">
        <w:rPr>
          <w:rFonts w:cs="Segoe UI"/>
          <w:lang w:eastAsia="cs-CZ"/>
        </w:rPr>
        <w:t>Šlechtitelů 636/6, 779 00 Olomouc - Holice</w:t>
      </w:r>
    </w:p>
    <w:p w14:paraId="4BF0AEA7" w14:textId="3A789102" w:rsidR="00D2561C" w:rsidRPr="00050E46" w:rsidRDefault="00D2561C" w:rsidP="00050E46">
      <w:pPr>
        <w:tabs>
          <w:tab w:val="left" w:pos="2268"/>
        </w:tabs>
        <w:contextualSpacing/>
        <w:jc w:val="left"/>
        <w:rPr>
          <w:rFonts w:cs="Segoe UI"/>
          <w:lang w:eastAsia="cs-CZ"/>
        </w:rPr>
      </w:pPr>
      <w:r w:rsidRPr="00050E46">
        <w:rPr>
          <w:rFonts w:cs="Segoe UI"/>
          <w:lang w:eastAsia="cs-CZ"/>
        </w:rPr>
        <w:t>IČ:</w:t>
      </w:r>
      <w:r w:rsidRPr="00050E46">
        <w:rPr>
          <w:rFonts w:cs="Segoe UI"/>
          <w:lang w:eastAsia="cs-CZ"/>
        </w:rPr>
        <w:tab/>
      </w:r>
      <w:r w:rsidR="00485674">
        <w:rPr>
          <w:rFonts w:cs="Segoe UI"/>
          <w:lang w:eastAsia="cs-CZ"/>
        </w:rPr>
        <w:t>26827956</w:t>
      </w:r>
    </w:p>
    <w:p w14:paraId="6B6923D8" w14:textId="6B0F8FF6" w:rsidR="00D2561C" w:rsidRPr="00050E46" w:rsidRDefault="00D2561C" w:rsidP="00050E46">
      <w:pPr>
        <w:tabs>
          <w:tab w:val="left" w:pos="2268"/>
        </w:tabs>
        <w:contextualSpacing/>
        <w:jc w:val="left"/>
        <w:rPr>
          <w:rFonts w:cs="Segoe UI"/>
          <w:lang w:eastAsia="cs-CZ"/>
        </w:rPr>
      </w:pPr>
      <w:r w:rsidRPr="00050E46">
        <w:rPr>
          <w:rFonts w:cs="Segoe UI"/>
          <w:lang w:eastAsia="cs-CZ"/>
        </w:rPr>
        <w:t>DIČ:</w:t>
      </w:r>
      <w:r w:rsidRPr="00050E46">
        <w:rPr>
          <w:rFonts w:cs="Segoe UI"/>
          <w:lang w:eastAsia="cs-CZ"/>
        </w:rPr>
        <w:tab/>
        <w:t>CZ</w:t>
      </w:r>
      <w:r w:rsidR="00485674">
        <w:rPr>
          <w:rFonts w:cs="Segoe UI"/>
          <w:lang w:eastAsia="cs-CZ"/>
        </w:rPr>
        <w:t>26827956</w:t>
      </w:r>
    </w:p>
    <w:p w14:paraId="3B90F3E1" w14:textId="3A654A5E" w:rsidR="00D2561C" w:rsidRDefault="00D2561C" w:rsidP="00050E46">
      <w:pPr>
        <w:tabs>
          <w:tab w:val="left" w:pos="2268"/>
        </w:tabs>
        <w:contextualSpacing/>
        <w:jc w:val="left"/>
        <w:rPr>
          <w:rFonts w:cs="Segoe UI"/>
          <w:lang w:eastAsia="cs-CZ"/>
        </w:rPr>
      </w:pPr>
      <w:r w:rsidRPr="00050E46">
        <w:rPr>
          <w:rFonts w:cs="Segoe UI"/>
          <w:lang w:eastAsia="cs-CZ"/>
        </w:rPr>
        <w:t>Zastoupena:</w:t>
      </w:r>
      <w:r w:rsidRPr="00050E46">
        <w:rPr>
          <w:rFonts w:cs="Segoe UI"/>
          <w:lang w:eastAsia="cs-CZ"/>
        </w:rPr>
        <w:tab/>
      </w:r>
      <w:r w:rsidR="00485674">
        <w:rPr>
          <w:rFonts w:cs="Segoe UI"/>
          <w:lang w:eastAsia="cs-CZ"/>
        </w:rPr>
        <w:t>Ing. Jiří Zdražil st., jednatel společnosti</w:t>
      </w:r>
    </w:p>
    <w:p w14:paraId="42E8D37B" w14:textId="5B4B187B" w:rsidR="00D2561C" w:rsidRDefault="00D2561C" w:rsidP="00050E46">
      <w:pPr>
        <w:tabs>
          <w:tab w:val="left" w:pos="2268"/>
        </w:tabs>
        <w:contextualSpacing/>
        <w:jc w:val="left"/>
        <w:rPr>
          <w:rFonts w:cs="Segoe UI"/>
          <w:lang w:eastAsia="cs-CZ"/>
        </w:rPr>
      </w:pPr>
      <w:r w:rsidRPr="00050E46">
        <w:rPr>
          <w:rFonts w:cs="Segoe UI"/>
          <w:lang w:eastAsia="cs-CZ"/>
        </w:rPr>
        <w:t>Vedena u:</w:t>
      </w:r>
      <w:r w:rsidRPr="00050E46">
        <w:rPr>
          <w:rFonts w:cs="Segoe UI"/>
          <w:lang w:eastAsia="cs-CZ"/>
        </w:rPr>
        <w:tab/>
        <w:t xml:space="preserve">Krajského soudu v Ostravě, </w:t>
      </w:r>
      <w:proofErr w:type="spellStart"/>
      <w:r w:rsidRPr="00050E46">
        <w:rPr>
          <w:rFonts w:cs="Segoe UI"/>
          <w:lang w:eastAsia="cs-CZ"/>
        </w:rPr>
        <w:t>sp</w:t>
      </w:r>
      <w:proofErr w:type="spellEnd"/>
      <w:r w:rsidR="00485674">
        <w:rPr>
          <w:rFonts w:cs="Segoe UI"/>
          <w:lang w:eastAsia="cs-CZ"/>
        </w:rPr>
        <w:t>. zn. C 27806</w:t>
      </w:r>
    </w:p>
    <w:p w14:paraId="6AF71533" w14:textId="273AAF66" w:rsidR="00485674" w:rsidRPr="00050E46" w:rsidRDefault="00485674" w:rsidP="00050E46">
      <w:pPr>
        <w:tabs>
          <w:tab w:val="left" w:pos="2268"/>
        </w:tabs>
        <w:contextualSpacing/>
        <w:jc w:val="left"/>
        <w:rPr>
          <w:rFonts w:cs="Segoe UI"/>
          <w:lang w:eastAsia="cs-CZ"/>
        </w:rPr>
      </w:pPr>
      <w:r>
        <w:rPr>
          <w:rFonts w:cs="Segoe UI"/>
          <w:lang w:eastAsia="cs-CZ"/>
        </w:rPr>
        <w:t>Bankovní spojení:</w:t>
      </w:r>
      <w:r>
        <w:rPr>
          <w:rFonts w:cs="Segoe UI"/>
          <w:lang w:eastAsia="cs-CZ"/>
        </w:rPr>
        <w:tab/>
        <w:t xml:space="preserve">RB Olomouc, č. účtu </w:t>
      </w:r>
      <w:r w:rsidRPr="00485674">
        <w:rPr>
          <w:rFonts w:cs="Segoe UI"/>
          <w:lang w:eastAsia="cs-CZ"/>
        </w:rPr>
        <w:t>2291036001/5500</w:t>
      </w:r>
    </w:p>
    <w:p w14:paraId="1FA3C8C8" w14:textId="77777777" w:rsidR="00451789" w:rsidRPr="00050E46" w:rsidRDefault="00451789" w:rsidP="00050E46">
      <w:pPr>
        <w:tabs>
          <w:tab w:val="left" w:pos="1701"/>
        </w:tabs>
        <w:contextualSpacing/>
        <w:jc w:val="left"/>
        <w:rPr>
          <w:rFonts w:cs="Segoe UI"/>
          <w:szCs w:val="20"/>
          <w:lang w:eastAsia="cs-CZ"/>
        </w:rPr>
      </w:pPr>
    </w:p>
    <w:p w14:paraId="695A5661" w14:textId="77777777" w:rsidR="00D2561C" w:rsidRPr="00050E46" w:rsidRDefault="006106E3" w:rsidP="00050E46">
      <w:pPr>
        <w:tabs>
          <w:tab w:val="left" w:pos="1701"/>
        </w:tabs>
        <w:contextualSpacing/>
        <w:jc w:val="left"/>
        <w:rPr>
          <w:rFonts w:cs="Segoe UI"/>
          <w:b/>
          <w:szCs w:val="20"/>
          <w:lang w:eastAsia="cs-CZ"/>
        </w:rPr>
      </w:pPr>
      <w:r w:rsidRPr="00050E46">
        <w:rPr>
          <w:rFonts w:cs="Segoe UI"/>
          <w:b/>
          <w:szCs w:val="20"/>
          <w:lang w:eastAsia="cs-CZ"/>
        </w:rPr>
        <w:t>dále jako zhotovitel</w:t>
      </w:r>
    </w:p>
    <w:p w14:paraId="49B0AA25" w14:textId="77777777" w:rsidR="00451789" w:rsidRPr="00050E46" w:rsidRDefault="00451789" w:rsidP="00050E46">
      <w:pPr>
        <w:rPr>
          <w:rFonts w:cs="Segoe UI"/>
          <w:b/>
          <w:szCs w:val="20"/>
          <w:lang w:eastAsia="cs-CZ"/>
        </w:rPr>
      </w:pPr>
      <w:r w:rsidRPr="00050E46">
        <w:rPr>
          <w:rFonts w:cs="Segoe UI"/>
          <w:b/>
          <w:szCs w:val="20"/>
          <w:lang w:eastAsia="cs-CZ"/>
        </w:rPr>
        <w:br w:type="page"/>
      </w:r>
    </w:p>
    <w:p w14:paraId="197C1E4B" w14:textId="77777777" w:rsidR="00050E46" w:rsidRPr="00050E46" w:rsidRDefault="00050E46" w:rsidP="00050E46">
      <w:pPr>
        <w:pStyle w:val="Nadpis1"/>
        <w:rPr>
          <w:i/>
        </w:rPr>
      </w:pPr>
      <w:r w:rsidRPr="00050E46">
        <w:lastRenderedPageBreak/>
        <w:t>Předmět smlouvy</w:t>
      </w:r>
    </w:p>
    <w:p w14:paraId="49A2D659" w14:textId="6994CDD6" w:rsidR="00050E46" w:rsidRPr="00050E46" w:rsidRDefault="00050E46" w:rsidP="00050E46">
      <w:pPr>
        <w:pStyle w:val="slovantext"/>
      </w:pPr>
      <w:r w:rsidRPr="00050E46">
        <w:t xml:space="preserve">Zhotovitel se touto smlouvou o dílo zavazuje k provedení a dodávce specifikované v níže uvedených bodech 1.1, 1.2 a 1.3 </w:t>
      </w:r>
      <w:r w:rsidRPr="001E27DD">
        <w:t xml:space="preserve">(dále též </w:t>
      </w:r>
      <w:r w:rsidR="001E27DD">
        <w:t>jako díla</w:t>
      </w:r>
      <w:r w:rsidRPr="001E27DD">
        <w:t>)</w:t>
      </w:r>
      <w:r w:rsidRPr="00050E46">
        <w:t xml:space="preserve"> za podmínek této smlouvy a objednatel se zavazuje k zaplacení ceny za její provedení.</w:t>
      </w:r>
      <w:r w:rsidR="00C87BF5">
        <w:t xml:space="preserve"> Bližší specifikace dodaného software a odvedených implementačních prací je uvedena v</w:t>
      </w:r>
      <w:r w:rsidR="00E479DA">
        <w:t> P</w:t>
      </w:r>
      <w:r w:rsidR="00C87BF5">
        <w:t>řílo</w:t>
      </w:r>
      <w:r w:rsidR="00E479DA">
        <w:t>ze č. 3 a Příloze č.</w:t>
      </w:r>
      <w:r w:rsidR="001E27DD">
        <w:t xml:space="preserve"> </w:t>
      </w:r>
      <w:r w:rsidR="00E479DA">
        <w:t>4.</w:t>
      </w:r>
    </w:p>
    <w:p w14:paraId="0705E988" w14:textId="6A7378BB" w:rsidR="00050E46" w:rsidRPr="00D44BCB" w:rsidRDefault="00050E46" w:rsidP="00D44BCB">
      <w:pPr>
        <w:pStyle w:val="11"/>
      </w:pPr>
      <w:r w:rsidRPr="00D44BCB">
        <w:t>Implement</w:t>
      </w:r>
      <w:bookmarkStart w:id="1" w:name="_Hlk515351410"/>
      <w:r w:rsidRPr="00D44BCB">
        <w:t xml:space="preserve">ace </w:t>
      </w:r>
      <w:r w:rsidR="00DA3888">
        <w:t xml:space="preserve">a customizace software </w:t>
      </w:r>
      <w:r w:rsidR="001E27DD">
        <w:t>w</w:t>
      </w:r>
      <w:r w:rsidR="00DA3888">
        <w:t>ebového portálu Fermany</w:t>
      </w:r>
      <w:r w:rsidR="001B60D7">
        <w:t xml:space="preserve"> pro tvorbu a zveřejňování fermanů</w:t>
      </w:r>
      <w:r w:rsidR="00DA3888">
        <w:t>, napojeného na informační systém KARAT (dále</w:t>
      </w:r>
      <w:r w:rsidR="001E27DD">
        <w:t xml:space="preserve"> též</w:t>
      </w:r>
      <w:r w:rsidR="00DA3888">
        <w:t xml:space="preserve"> jako IS KARAT), </w:t>
      </w:r>
      <w:r w:rsidRPr="00D44BCB">
        <w:t xml:space="preserve">dle závěrů </w:t>
      </w:r>
      <w:r w:rsidR="00DA3888">
        <w:t xml:space="preserve">zpracované </w:t>
      </w:r>
      <w:proofErr w:type="spellStart"/>
      <w:r w:rsidR="00DA3888">
        <w:t>předimplementační</w:t>
      </w:r>
      <w:proofErr w:type="spellEnd"/>
      <w:r w:rsidR="00DA3888">
        <w:t xml:space="preserve"> analýzy </w:t>
      </w:r>
      <w:bookmarkEnd w:id="1"/>
      <w:r w:rsidR="00DA3888">
        <w:t xml:space="preserve">(dále </w:t>
      </w:r>
      <w:r w:rsidR="001E27DD">
        <w:t xml:space="preserve">též </w:t>
      </w:r>
      <w:r w:rsidR="00DA3888">
        <w:t>jako PA)</w:t>
      </w:r>
      <w:r w:rsidRPr="00D44BCB">
        <w:t>.</w:t>
      </w:r>
    </w:p>
    <w:p w14:paraId="08DCA7AE" w14:textId="0C589828" w:rsidR="00050E46" w:rsidRPr="00D44BCB" w:rsidRDefault="00DA3888" w:rsidP="00D44BCB">
      <w:pPr>
        <w:pStyle w:val="11"/>
      </w:pPr>
      <w:proofErr w:type="spellStart"/>
      <w:r>
        <w:t>Imlementace</w:t>
      </w:r>
      <w:proofErr w:type="spellEnd"/>
      <w:r w:rsidRPr="00D44BCB">
        <w:t xml:space="preserve"> </w:t>
      </w:r>
      <w:r>
        <w:t xml:space="preserve">a </w:t>
      </w:r>
      <w:proofErr w:type="spellStart"/>
      <w:r>
        <w:t>customizace</w:t>
      </w:r>
      <w:proofErr w:type="spellEnd"/>
      <w:r>
        <w:t xml:space="preserve"> software </w:t>
      </w:r>
      <w:r w:rsidR="001E27DD">
        <w:t>w</w:t>
      </w:r>
      <w:r>
        <w:t xml:space="preserve">ebového portálu </w:t>
      </w:r>
      <w:proofErr w:type="spellStart"/>
      <w:r>
        <w:t>WorkFlow</w:t>
      </w:r>
      <w:proofErr w:type="spellEnd"/>
      <w:r w:rsidR="001B60D7">
        <w:t xml:space="preserve"> pro evidenci a schvalování objednávek a smluv</w:t>
      </w:r>
      <w:r>
        <w:t xml:space="preserve">, napojeného na IS KARAT, </w:t>
      </w:r>
      <w:r w:rsidRPr="00D44BCB">
        <w:t xml:space="preserve">dle závěrů </w:t>
      </w:r>
      <w:r>
        <w:t>zpracované PA.</w:t>
      </w:r>
    </w:p>
    <w:p w14:paraId="14196434" w14:textId="1F122330" w:rsidR="00050E46" w:rsidRPr="00D44BCB" w:rsidRDefault="00DA3888" w:rsidP="00D44BCB">
      <w:pPr>
        <w:pStyle w:val="11"/>
      </w:pPr>
      <w:proofErr w:type="spellStart"/>
      <w:r>
        <w:t>Implemetace</w:t>
      </w:r>
      <w:proofErr w:type="spellEnd"/>
      <w:r>
        <w:t xml:space="preserve"> a </w:t>
      </w:r>
      <w:proofErr w:type="spellStart"/>
      <w:r>
        <w:t>customizace</w:t>
      </w:r>
      <w:proofErr w:type="spellEnd"/>
      <w:r>
        <w:t xml:space="preserve"> </w:t>
      </w:r>
      <w:r w:rsidR="001E27DD">
        <w:t xml:space="preserve">ekonomického </w:t>
      </w:r>
      <w:r>
        <w:t>software IS KARAT dle závěrů PA</w:t>
      </w:r>
      <w:r w:rsidR="00050E46" w:rsidRPr="00D44BCB">
        <w:t>.</w:t>
      </w:r>
    </w:p>
    <w:p w14:paraId="2D25D5E4" w14:textId="77777777" w:rsidR="00050E46" w:rsidRPr="00050E46" w:rsidRDefault="00050E46" w:rsidP="00E41ED2">
      <w:pPr>
        <w:pStyle w:val="Nadpis1"/>
        <w:rPr>
          <w:i/>
        </w:rPr>
      </w:pPr>
      <w:r w:rsidRPr="00050E46">
        <w:t>Definice pojmů</w:t>
      </w:r>
    </w:p>
    <w:p w14:paraId="1F8B4BBF" w14:textId="77777777" w:rsidR="00050E46" w:rsidRPr="00E41ED2" w:rsidRDefault="00050E46" w:rsidP="00E41ED2">
      <w:r w:rsidRPr="00E41ED2">
        <w:t>Definice pojmů je uvedena v </w:t>
      </w:r>
      <w:r w:rsidR="00E41ED2">
        <w:t>P</w:t>
      </w:r>
      <w:r w:rsidRPr="00E41ED2">
        <w:t>říloze č. 7 této smlouvy.</w:t>
      </w:r>
    </w:p>
    <w:p w14:paraId="3DE58F8A" w14:textId="77777777" w:rsidR="00050E46" w:rsidRPr="00050E46" w:rsidRDefault="00050E46" w:rsidP="00E41ED2">
      <w:pPr>
        <w:pStyle w:val="Nadpis1"/>
        <w:rPr>
          <w:i/>
        </w:rPr>
      </w:pPr>
      <w:r w:rsidRPr="00050E46">
        <w:t>Provedení díla</w:t>
      </w:r>
    </w:p>
    <w:p w14:paraId="2AC080F8" w14:textId="35D1A383" w:rsidR="00050E46" w:rsidRDefault="00050E46" w:rsidP="000C759F">
      <w:pPr>
        <w:pStyle w:val="Nadpis2b"/>
        <w:numPr>
          <w:ilvl w:val="0"/>
          <w:numId w:val="20"/>
        </w:numPr>
      </w:pPr>
      <w:r w:rsidRPr="00C63374">
        <w:t xml:space="preserve">Zhotovitel je povinen provést dílo dle této smlouvy na svůj náklad a na své nebezpečí. </w:t>
      </w:r>
    </w:p>
    <w:p w14:paraId="467A9F06" w14:textId="3E62627F" w:rsidR="00A87584" w:rsidRPr="00C63374" w:rsidRDefault="00A87584" w:rsidP="000C759F">
      <w:pPr>
        <w:pStyle w:val="Nadpis2b"/>
        <w:numPr>
          <w:ilvl w:val="0"/>
          <w:numId w:val="20"/>
        </w:numPr>
      </w:pPr>
      <w:r>
        <w:t>Zhotovitel</w:t>
      </w:r>
      <w:r w:rsidR="00D713DD">
        <w:t xml:space="preserve"> provede plnění smlouvy na adrese </w:t>
      </w:r>
      <w:r w:rsidR="00D713DD" w:rsidRPr="00D713DD">
        <w:rPr>
          <w:b/>
        </w:rPr>
        <w:t xml:space="preserve">Klicperovo divadlo </w:t>
      </w:r>
      <w:proofErr w:type="spellStart"/>
      <w:r w:rsidR="00D713DD" w:rsidRPr="00D713DD">
        <w:rPr>
          <w:b/>
        </w:rPr>
        <w:t>o.</w:t>
      </w:r>
      <w:proofErr w:type="gramStart"/>
      <w:r w:rsidR="00D713DD" w:rsidRPr="00D713DD">
        <w:rPr>
          <w:b/>
        </w:rPr>
        <w:t>p.s</w:t>
      </w:r>
      <w:proofErr w:type="spellEnd"/>
      <w:r w:rsidR="00D713DD" w:rsidRPr="00D713DD">
        <w:rPr>
          <w:b/>
        </w:rPr>
        <w:t>,</w:t>
      </w:r>
      <w:r w:rsidR="00D713DD">
        <w:rPr>
          <w:b/>
        </w:rPr>
        <w:t>,</w:t>
      </w:r>
      <w:r w:rsidR="00D713DD" w:rsidRPr="00D713DD">
        <w:rPr>
          <w:b/>
        </w:rPr>
        <w:t xml:space="preserve"> </w:t>
      </w:r>
      <w:r w:rsidR="00D713DD" w:rsidRPr="00D713DD">
        <w:rPr>
          <w:rFonts w:cs="Segoe UI"/>
          <w:b/>
        </w:rPr>
        <w:t>Dlouhá</w:t>
      </w:r>
      <w:proofErr w:type="gramEnd"/>
      <w:r w:rsidR="00D713DD" w:rsidRPr="00D713DD">
        <w:rPr>
          <w:rFonts w:cs="Segoe UI"/>
          <w:b/>
        </w:rPr>
        <w:t xml:space="preserve"> 99/9, 500 03 Hradec Králové</w:t>
      </w:r>
      <w:r w:rsidR="00D713DD">
        <w:rPr>
          <w:rFonts w:cs="Segoe UI"/>
        </w:rPr>
        <w:t>.</w:t>
      </w:r>
    </w:p>
    <w:p w14:paraId="362069C9" w14:textId="77777777" w:rsidR="00050E46" w:rsidRPr="00C63374" w:rsidRDefault="00050E46" w:rsidP="000C759F">
      <w:pPr>
        <w:pStyle w:val="Nadpis2b"/>
        <w:numPr>
          <w:ilvl w:val="0"/>
          <w:numId w:val="20"/>
        </w:numPr>
        <w:rPr>
          <w:rFonts w:eastAsia="MS Mincho"/>
        </w:rPr>
      </w:pPr>
      <w:r w:rsidRPr="00C63374">
        <w:rPr>
          <w:rFonts w:eastAsia="MS Mincho"/>
        </w:rPr>
        <w:t xml:space="preserve">Při provádění díla postupuje zhotovitel samostatně a není při určení způsobu provedení díla vázán pokyny objednatele, ledaže se k jejich plnění výslovně zavázal. </w:t>
      </w:r>
    </w:p>
    <w:p w14:paraId="148706A2" w14:textId="2194730D" w:rsidR="00050E46" w:rsidRPr="00C63374" w:rsidRDefault="00050E46" w:rsidP="000C759F">
      <w:pPr>
        <w:pStyle w:val="Nadpis2b"/>
        <w:numPr>
          <w:ilvl w:val="0"/>
          <w:numId w:val="20"/>
        </w:numPr>
        <w:rPr>
          <w:rFonts w:eastAsia="MS Mincho"/>
        </w:rPr>
      </w:pPr>
      <w:r w:rsidRPr="00C63374">
        <w:rPr>
          <w:rFonts w:eastAsia="MS Mincho"/>
        </w:rPr>
        <w:t>Zhotovitel může pověřit</w:t>
      </w:r>
      <w:r w:rsidR="00DB30EA">
        <w:rPr>
          <w:rFonts w:eastAsia="MS Mincho"/>
        </w:rPr>
        <w:t xml:space="preserve"> provedením díla jinou </w:t>
      </w:r>
      <w:r w:rsidR="00DB30EA" w:rsidRPr="00FD4142">
        <w:rPr>
          <w:rFonts w:eastAsia="MS Mincho"/>
        </w:rPr>
        <w:t>osob</w:t>
      </w:r>
      <w:r w:rsidR="006D3070" w:rsidRPr="00FD4142">
        <w:rPr>
          <w:rFonts w:eastAsia="MS Mincho"/>
        </w:rPr>
        <w:t>u</w:t>
      </w:r>
      <w:r w:rsidR="00DB30EA" w:rsidRPr="00FD4142">
        <w:rPr>
          <w:rFonts w:eastAsia="MS Mincho"/>
        </w:rPr>
        <w:t>, p</w:t>
      </w:r>
      <w:r w:rsidRPr="00FD4142">
        <w:rPr>
          <w:rFonts w:eastAsia="MS Mincho"/>
        </w:rPr>
        <w:t>ři prov</w:t>
      </w:r>
      <w:r w:rsidRPr="00C63374">
        <w:rPr>
          <w:rFonts w:eastAsia="MS Mincho"/>
        </w:rPr>
        <w:t>ádění díla jinou osobou má zhotovitel odpovědnost</w:t>
      </w:r>
      <w:r w:rsidR="00F878DD" w:rsidRPr="00C63374">
        <w:rPr>
          <w:rFonts w:eastAsia="MS Mincho"/>
        </w:rPr>
        <w:t>,</w:t>
      </w:r>
      <w:r w:rsidRPr="00C63374">
        <w:rPr>
          <w:rFonts w:eastAsia="MS Mincho"/>
        </w:rPr>
        <w:t xml:space="preserve"> jako by dílo prováděl sám.</w:t>
      </w:r>
    </w:p>
    <w:p w14:paraId="1B163AB0" w14:textId="21997E5F" w:rsidR="00050E46" w:rsidRPr="00C63374" w:rsidRDefault="00050E46" w:rsidP="000C759F">
      <w:pPr>
        <w:pStyle w:val="Nadpis2b"/>
        <w:numPr>
          <w:ilvl w:val="0"/>
          <w:numId w:val="20"/>
        </w:numPr>
        <w:rPr>
          <w:rFonts w:eastAsia="MS Mincho"/>
        </w:rPr>
      </w:pPr>
      <w:r w:rsidRPr="00C63374">
        <w:rPr>
          <w:rFonts w:eastAsia="MS Mincho"/>
        </w:rPr>
        <w:t xml:space="preserve">Zhotovitel splní svou povinnost provést dílo jeho řádným předáním a převzetím </w:t>
      </w:r>
      <w:r w:rsidR="00FD4142">
        <w:rPr>
          <w:rFonts w:eastAsia="MS Mincho"/>
        </w:rPr>
        <w:t xml:space="preserve">od </w:t>
      </w:r>
      <w:r w:rsidRPr="00C63374">
        <w:rPr>
          <w:rFonts w:eastAsia="MS Mincho"/>
        </w:rPr>
        <w:t>objednatel</w:t>
      </w:r>
      <w:r w:rsidR="006D3070" w:rsidRPr="00FD4142">
        <w:rPr>
          <w:rFonts w:eastAsia="MS Mincho"/>
        </w:rPr>
        <w:t>e</w:t>
      </w:r>
      <w:r w:rsidRPr="00C63374">
        <w:rPr>
          <w:rFonts w:eastAsia="MS Mincho"/>
        </w:rPr>
        <w:t xml:space="preserve"> v místě určeném v tomto článku. Smluvní strany podepíšou o předání a převzetí předmětu díla Akceptační protokol, který podepíší obě strany za podmínek uvedených v </w:t>
      </w:r>
      <w:r w:rsidR="0011730F" w:rsidRPr="00C63374">
        <w:rPr>
          <w:rFonts w:eastAsia="MS Mincho"/>
        </w:rPr>
        <w:t>P</w:t>
      </w:r>
      <w:r w:rsidRPr="00C63374">
        <w:rPr>
          <w:rFonts w:eastAsia="MS Mincho"/>
        </w:rPr>
        <w:t>říloze č. 7 této smlouvy. Dílo může být předáváno postupně, o</w:t>
      </w:r>
      <w:r w:rsidRPr="00C63374">
        <w:t xml:space="preserve"> postupném předávání a převzetí díla bude vždy proveden číslovaný Akceptační protokol. </w:t>
      </w:r>
    </w:p>
    <w:p w14:paraId="559369B0" w14:textId="77777777" w:rsidR="00841237" w:rsidRDefault="00050E46" w:rsidP="000C759F">
      <w:pPr>
        <w:pStyle w:val="Nadpis2b"/>
        <w:numPr>
          <w:ilvl w:val="0"/>
          <w:numId w:val="20"/>
        </w:numPr>
      </w:pPr>
      <w:r w:rsidRPr="00C63374">
        <w:rPr>
          <w:rFonts w:eastAsia="MS Mincho"/>
        </w:rPr>
        <w:t xml:space="preserve">Dílo bude objednateli předáno za podmínek této smlouvy v termínu uvedeném v </w:t>
      </w:r>
      <w:r w:rsidR="0011730F" w:rsidRPr="00C63374">
        <w:rPr>
          <w:rFonts w:eastAsia="MS Mincho"/>
        </w:rPr>
        <w:t>P</w:t>
      </w:r>
      <w:r w:rsidRPr="00C63374">
        <w:rPr>
          <w:rFonts w:eastAsia="MS Mincho"/>
        </w:rPr>
        <w:t>říloze č. 6 této smlouvy</w:t>
      </w:r>
      <w:r w:rsidR="0011730F" w:rsidRPr="00C63374">
        <w:rPr>
          <w:rFonts w:eastAsia="MS Mincho"/>
        </w:rPr>
        <w:t>,</w:t>
      </w:r>
      <w:r w:rsidRPr="00C63374">
        <w:rPr>
          <w:rFonts w:eastAsia="MS Mincho"/>
        </w:rPr>
        <w:t xml:space="preserve"> a to za předpokladu, že zhotovitel bude moci dne </w:t>
      </w:r>
      <w:r w:rsidR="001B60D7" w:rsidRPr="001B60D7">
        <w:rPr>
          <w:rFonts w:eastAsia="MS Mincho"/>
          <w:b/>
        </w:rPr>
        <w:t>2.7.2018</w:t>
      </w:r>
      <w:r w:rsidRPr="00C63374">
        <w:rPr>
          <w:rFonts w:eastAsia="MS Mincho"/>
        </w:rPr>
        <w:t xml:space="preserve"> zahájit práce související s plněním díla dle této smlouvy</w:t>
      </w:r>
      <w:r w:rsidRPr="00C63374">
        <w:t>. Smluvní strany se dohodly, že o započetí prací sepíšou oboustranně odsouhlasený zápis. V případě, že termín zahájení prací dle odsouhlaseného zápisu nebude odpovídat termínu, který je uveden v tomto bodě, termín pro předání díla se mění alikvotně o čas, kterým je změněno zahájení prací dle tohoto bodu</w:t>
      </w:r>
      <w:r w:rsidR="00720DD4" w:rsidRPr="00C63374">
        <w:t>,</w:t>
      </w:r>
      <w:r w:rsidRPr="00C63374">
        <w:t xml:space="preserve"> nebo se mění na nový termín, který si smluvní strany dohodnou v zápise dle tohoto bodu.</w:t>
      </w:r>
      <w:r w:rsidR="005B0A95">
        <w:t xml:space="preserve"> V případě, </w:t>
      </w:r>
      <w:r w:rsidR="005B0A95">
        <w:lastRenderedPageBreak/>
        <w:t>že termín zahájení prací bude pozdější o 15 dn</w:t>
      </w:r>
      <w:r w:rsidR="001E27DD">
        <w:t>ů,</w:t>
      </w:r>
      <w:r w:rsidR="005B0A95">
        <w:t xml:space="preserve"> než je stanovený termín dle tohoto bodu</w:t>
      </w:r>
      <w:r w:rsidR="00DF0507">
        <w:t>,</w:t>
      </w:r>
      <w:r w:rsidR="005B0A95">
        <w:t xml:space="preserve"> a to z důvodů na straně objednatele, je zhotovitel oprávněn stanovit nový realizační harmonogram pro provedení plnění dle této smlouvy. </w:t>
      </w:r>
    </w:p>
    <w:p w14:paraId="3ED63081" w14:textId="6FB523FD" w:rsidR="00050E46" w:rsidRDefault="00841237" w:rsidP="000C759F">
      <w:pPr>
        <w:pStyle w:val="Nadpis2b"/>
        <w:numPr>
          <w:ilvl w:val="0"/>
          <w:numId w:val="20"/>
        </w:numPr>
      </w:pPr>
      <w:r w:rsidRPr="00C63374">
        <w:rPr>
          <w:rFonts w:eastAsia="MS Mincho"/>
        </w:rPr>
        <w:t xml:space="preserve">Smluvní strany se dohodly, že veškerá </w:t>
      </w:r>
      <w:r>
        <w:rPr>
          <w:rFonts w:eastAsia="MS Mincho"/>
        </w:rPr>
        <w:t xml:space="preserve">papírová </w:t>
      </w:r>
      <w:r w:rsidRPr="00C63374">
        <w:rPr>
          <w:rFonts w:eastAsia="MS Mincho"/>
        </w:rPr>
        <w:t xml:space="preserve">korespondence vyplývající z této smlouvy bude zasílána zhotovitelem na tuto adresu: </w:t>
      </w:r>
      <w:r w:rsidRPr="00CD7E5E">
        <w:rPr>
          <w:rFonts w:eastAsia="MS Mincho"/>
          <w:b/>
        </w:rPr>
        <w:t xml:space="preserve">Klicperovo divadlo o.p.s., </w:t>
      </w:r>
      <w:r w:rsidRPr="00CD7E5E">
        <w:rPr>
          <w:rFonts w:cs="Segoe UI"/>
          <w:b/>
        </w:rPr>
        <w:t>Dlouhá 99/9, 500 03 Hradec Králové</w:t>
      </w:r>
      <w:r>
        <w:rPr>
          <w:rFonts w:cs="Segoe UI"/>
        </w:rPr>
        <w:t>.</w:t>
      </w:r>
    </w:p>
    <w:p w14:paraId="026266EC" w14:textId="77777777" w:rsidR="00050E46" w:rsidRPr="00050E46" w:rsidRDefault="00050E46" w:rsidP="00E41ED2">
      <w:pPr>
        <w:pStyle w:val="Nadpis1"/>
        <w:rPr>
          <w:i/>
        </w:rPr>
      </w:pPr>
      <w:r w:rsidRPr="00050E46">
        <w:t>Práva a povinnosti zhotovitele</w:t>
      </w:r>
    </w:p>
    <w:p w14:paraId="141324AF" w14:textId="77777777" w:rsidR="00050E46" w:rsidRPr="00050E46" w:rsidRDefault="00050E46" w:rsidP="00BE1CC3">
      <w:pPr>
        <w:pStyle w:val="Nadpis2b"/>
        <w:numPr>
          <w:ilvl w:val="0"/>
          <w:numId w:val="7"/>
        </w:numPr>
      </w:pPr>
      <w:r w:rsidRPr="00050E46">
        <w:t>Zhotovitel se zavazuje předat předmět díla vyplývající z této smlouvy objednateli řádně, úplně a</w:t>
      </w:r>
      <w:r w:rsidR="000D6CE3">
        <w:t> </w:t>
      </w:r>
      <w:r w:rsidRPr="00050E46">
        <w:t xml:space="preserve">včas v termínech dle této smlouvy. Zhotovitel zmocní ke konzultacím a jiným činnostem osoby uvedené </w:t>
      </w:r>
      <w:r w:rsidRPr="0011730F">
        <w:t xml:space="preserve">v </w:t>
      </w:r>
      <w:r w:rsidR="0011730F" w:rsidRPr="0011730F">
        <w:t>P</w:t>
      </w:r>
      <w:r w:rsidRPr="0011730F">
        <w:t>říloze č. 1</w:t>
      </w:r>
      <w:r w:rsidR="0011730F">
        <w:t>,</w:t>
      </w:r>
      <w:r w:rsidRPr="00050E46">
        <w:t xml:space="preserve"> a to v rozsahu tak</w:t>
      </w:r>
      <w:r w:rsidR="0011730F">
        <w:t>,</w:t>
      </w:r>
      <w:r w:rsidRPr="00050E46">
        <w:t xml:space="preserve"> jak je </w:t>
      </w:r>
      <w:r w:rsidRPr="0011730F">
        <w:t xml:space="preserve">uvedeno v </w:t>
      </w:r>
      <w:r w:rsidR="0011730F" w:rsidRPr="0011730F">
        <w:t>P</w:t>
      </w:r>
      <w:r w:rsidRPr="0011730F">
        <w:t>říloze č. 1</w:t>
      </w:r>
      <w:r w:rsidR="005B0A95">
        <w:t>.</w:t>
      </w:r>
      <w:r w:rsidRPr="00050E46">
        <w:t xml:space="preserve"> </w:t>
      </w:r>
    </w:p>
    <w:p w14:paraId="3D7302DA" w14:textId="77777777" w:rsidR="00050E46" w:rsidRPr="00050E46" w:rsidRDefault="00050E46" w:rsidP="00BE1CC3">
      <w:pPr>
        <w:pStyle w:val="Nadpis2b"/>
        <w:numPr>
          <w:ilvl w:val="0"/>
          <w:numId w:val="7"/>
        </w:numPr>
      </w:pPr>
      <w:r w:rsidRPr="00050E46">
        <w:t>Zhotovitel se zavazuje nesdělovat třetím osobám důvěrné informace definované v této smlouvě. Tímto není dotčeno práv</w:t>
      </w:r>
      <w:r w:rsidR="00543CC3">
        <w:t>o</w:t>
      </w:r>
      <w:r w:rsidRPr="00050E46">
        <w:t xml:space="preserve"> zhotovitele předložit tuto smlouvu třetím osobám v jednáních, kter</w:t>
      </w:r>
      <w:r w:rsidR="00543CC3">
        <w:t>á</w:t>
      </w:r>
      <w:r w:rsidRPr="00050E46">
        <w:t xml:space="preserve"> vyplývají ze zákona č. 280/2009 Sb. (daňový řád) či ze zákona č. 99/1963 Sb. (občan</w:t>
      </w:r>
      <w:r w:rsidR="0011730F">
        <w:t>ský soudní řád). Pokud vznikne o</w:t>
      </w:r>
      <w:r w:rsidRPr="00050E46">
        <w:t>bjednateli škoda na základě vyz</w:t>
      </w:r>
      <w:r w:rsidR="0011730F">
        <w:t>razení obchodního tajemství</w:t>
      </w:r>
      <w:r w:rsidR="00543CC3">
        <w:t>,</w:t>
      </w:r>
      <w:r w:rsidR="0011730F">
        <w:t xml:space="preserve"> má o</w:t>
      </w:r>
      <w:r w:rsidRPr="00050E46">
        <w:t xml:space="preserve">bjednatel nárok požadovat náhradu. </w:t>
      </w:r>
    </w:p>
    <w:p w14:paraId="0041354C" w14:textId="77777777" w:rsidR="00050E46" w:rsidRPr="002536F7" w:rsidRDefault="00050E46" w:rsidP="00BE1CC3">
      <w:pPr>
        <w:pStyle w:val="Nadpis2b"/>
        <w:numPr>
          <w:ilvl w:val="0"/>
          <w:numId w:val="7"/>
        </w:numPr>
        <w:rPr>
          <w:rFonts w:eastAsia="MS Mincho"/>
        </w:rPr>
      </w:pPr>
      <w:r w:rsidRPr="00050E46">
        <w:t>Zhotovitel poskytne objednateli na základě jeho výzvy součinnost při sestavování zálohovacího plánu pro průběžné zálohování dat s plnou zálohou či inkrementální zálohou či diferenciální zálohou tak, aby se vyloučila případná ztráta dat při výpadku technických prostředků objednatele</w:t>
      </w:r>
      <w:r w:rsidR="0011730F">
        <w:t>,</w:t>
      </w:r>
      <w:r w:rsidRPr="00050E46">
        <w:t xml:space="preserve"> na nichž bude umístěno zhotovované </w:t>
      </w:r>
      <w:r w:rsidRPr="002536F7">
        <w:rPr>
          <w:rFonts w:eastAsia="MS Mincho"/>
        </w:rPr>
        <w:t>dílo dle této smlouvy.</w:t>
      </w:r>
    </w:p>
    <w:p w14:paraId="60A65EC1" w14:textId="523ED99E" w:rsidR="00050E46" w:rsidRPr="00E41ED2" w:rsidRDefault="00050E46" w:rsidP="00BE1CC3">
      <w:pPr>
        <w:pStyle w:val="Nadpis2b"/>
        <w:numPr>
          <w:ilvl w:val="0"/>
          <w:numId w:val="7"/>
        </w:numPr>
        <w:rPr>
          <w:rFonts w:eastAsia="MS Mincho"/>
        </w:rPr>
      </w:pPr>
      <w:r w:rsidRPr="00E41ED2">
        <w:rPr>
          <w:rFonts w:eastAsia="MS Mincho"/>
        </w:rPr>
        <w:t xml:space="preserve">Zhotovitel se zavazuje řádně a včas reagovat na případné </w:t>
      </w:r>
      <w:r w:rsidR="008E7D30" w:rsidRPr="002536F7">
        <w:rPr>
          <w:rFonts w:eastAsia="MS Mincho"/>
        </w:rPr>
        <w:t>vad</w:t>
      </w:r>
      <w:r w:rsidR="007C65C7">
        <w:rPr>
          <w:rFonts w:eastAsia="MS Mincho"/>
        </w:rPr>
        <w:t xml:space="preserve">y </w:t>
      </w:r>
      <w:r w:rsidRPr="00E41ED2">
        <w:rPr>
          <w:rFonts w:eastAsia="MS Mincho"/>
        </w:rPr>
        <w:t>zjištěné a popsané objednatelem v příslušných akceptačních protokolech či v systému KA tak</w:t>
      </w:r>
      <w:r w:rsidR="0011730F">
        <w:rPr>
          <w:rFonts w:eastAsia="MS Mincho"/>
        </w:rPr>
        <w:t>,</w:t>
      </w:r>
      <w:r w:rsidRPr="00E41ED2">
        <w:rPr>
          <w:rFonts w:eastAsia="MS Mincho"/>
        </w:rPr>
        <w:t xml:space="preserve"> jak je blíže popsáno v </w:t>
      </w:r>
      <w:r w:rsidR="0011730F" w:rsidRPr="0011730F">
        <w:rPr>
          <w:rFonts w:eastAsia="MS Mincho"/>
        </w:rPr>
        <w:t>P</w:t>
      </w:r>
      <w:r w:rsidRPr="0011730F">
        <w:rPr>
          <w:rFonts w:eastAsia="MS Mincho"/>
        </w:rPr>
        <w:t>říloze č. 7</w:t>
      </w:r>
      <w:r w:rsidRPr="00E41ED2">
        <w:rPr>
          <w:rFonts w:eastAsia="MS Mincho"/>
        </w:rPr>
        <w:t xml:space="preserve"> této smlouvy.</w:t>
      </w:r>
    </w:p>
    <w:p w14:paraId="698DEA27" w14:textId="77777777" w:rsidR="00050E46" w:rsidRPr="00050E46" w:rsidRDefault="00050E46" w:rsidP="00BE1CC3">
      <w:pPr>
        <w:pStyle w:val="Nadpis2b"/>
        <w:numPr>
          <w:ilvl w:val="0"/>
          <w:numId w:val="7"/>
        </w:numPr>
      </w:pPr>
      <w:r w:rsidRPr="00050E46">
        <w:t>Zhotovitel má nárok na úhradu nákladů ze strany objednatele pro případ zmařené cesty a</w:t>
      </w:r>
      <w:r w:rsidR="0011730F">
        <w:t> </w:t>
      </w:r>
      <w:r w:rsidRPr="00050E46">
        <w:t>prostoje v případě, že si strany naplánují a odsouhlasí pracovní schůzku (v čase a rozsahu) související s realizací předmětu této smlouvy</w:t>
      </w:r>
      <w:r w:rsidR="00257B69">
        <w:t>,</w:t>
      </w:r>
      <w:r w:rsidRPr="00050E46">
        <w:t xml:space="preserve"> a objednatel nealokuje své zaměstnance v dohodnutém čase a rozsahu pro tuto dohodnutou schůzku.</w:t>
      </w:r>
    </w:p>
    <w:p w14:paraId="045CD2CE" w14:textId="4BA06188" w:rsidR="00050E46" w:rsidRPr="00050E46" w:rsidRDefault="00050E46" w:rsidP="00BE1CC3">
      <w:pPr>
        <w:pStyle w:val="Nadpis2b"/>
        <w:numPr>
          <w:ilvl w:val="0"/>
          <w:numId w:val="7"/>
        </w:numPr>
      </w:pPr>
      <w:r w:rsidRPr="00E41ED2">
        <w:rPr>
          <w:rFonts w:eastAsia="MS Mincho"/>
        </w:rPr>
        <w:t>Zhotovitel je povinen dodržovat lhůty a termíny určen</w:t>
      </w:r>
      <w:r w:rsidR="00257B69">
        <w:rPr>
          <w:rFonts w:eastAsia="MS Mincho"/>
        </w:rPr>
        <w:t>é</w:t>
      </w:r>
      <w:r w:rsidRPr="00E41ED2">
        <w:rPr>
          <w:rFonts w:eastAsia="MS Mincho"/>
        </w:rPr>
        <w:t xml:space="preserve"> </w:t>
      </w:r>
      <w:r w:rsidRPr="0011730F">
        <w:rPr>
          <w:rFonts w:eastAsia="MS Mincho"/>
        </w:rPr>
        <w:t xml:space="preserve">dle </w:t>
      </w:r>
      <w:r w:rsidR="0011730F" w:rsidRPr="0011730F">
        <w:rPr>
          <w:rFonts w:eastAsia="MS Mincho"/>
        </w:rPr>
        <w:t>P</w:t>
      </w:r>
      <w:r w:rsidRPr="0011730F">
        <w:rPr>
          <w:rFonts w:eastAsia="MS Mincho"/>
        </w:rPr>
        <w:t>řílohy č. 6</w:t>
      </w:r>
      <w:r w:rsidR="00696C0D">
        <w:rPr>
          <w:rFonts w:eastAsia="MS Mincho"/>
        </w:rPr>
        <w:t xml:space="preserve">, vč. termínů stanovených </w:t>
      </w:r>
      <w:r w:rsidR="001E27DD">
        <w:rPr>
          <w:rFonts w:eastAsia="MS Mincho"/>
        </w:rPr>
        <w:t>v</w:t>
      </w:r>
      <w:r w:rsidRPr="00E41ED2">
        <w:rPr>
          <w:rFonts w:eastAsia="MS Mincho"/>
        </w:rPr>
        <w:t> rámci změnových řízení.</w:t>
      </w:r>
    </w:p>
    <w:p w14:paraId="780FED3E" w14:textId="77777777" w:rsidR="00050E46" w:rsidRDefault="00050E46" w:rsidP="00BE1CC3">
      <w:pPr>
        <w:pStyle w:val="Nadpis2b"/>
        <w:numPr>
          <w:ilvl w:val="0"/>
          <w:numId w:val="7"/>
        </w:numPr>
      </w:pPr>
      <w:r w:rsidRPr="00E41ED2">
        <w:rPr>
          <w:rFonts w:eastAsia="MS Mincho"/>
        </w:rPr>
        <w:t>Zhotovitel je povinen poskytnout objednateli školení nad rámec dohodnutého rozsahu školení dle této smlouvy</w:t>
      </w:r>
      <w:r w:rsidR="0011730F">
        <w:rPr>
          <w:rFonts w:eastAsia="MS Mincho"/>
        </w:rPr>
        <w:t>,</w:t>
      </w:r>
      <w:r w:rsidRPr="00E41ED2">
        <w:rPr>
          <w:rFonts w:eastAsia="MS Mincho"/>
        </w:rPr>
        <w:t xml:space="preserve"> a to v případě, že po provedeném školení bude vyhodnocen stav školených osob takový,</w:t>
      </w:r>
      <w:r w:rsidRPr="00050E46">
        <w:t xml:space="preserve"> že v rámci provedených testů školených osob se prokáže, že určitá skupina školených osob objednatele vykazuje hodnocení nevyhovující. Cena školení nad rámec rozsahu této smlouvy se určí za podmínek uvedených </w:t>
      </w:r>
      <w:r w:rsidRPr="0011730F">
        <w:t>v </w:t>
      </w:r>
      <w:r w:rsidR="0011730F" w:rsidRPr="0011730F">
        <w:t>P</w:t>
      </w:r>
      <w:r w:rsidRPr="0011730F">
        <w:t>říloze č.</w:t>
      </w:r>
      <w:r w:rsidR="00E9721B">
        <w:t xml:space="preserve"> </w:t>
      </w:r>
      <w:r w:rsidRPr="0011730F">
        <w:t>5 této</w:t>
      </w:r>
      <w:r w:rsidRPr="00050E46">
        <w:t xml:space="preserve"> smlouvy.</w:t>
      </w:r>
    </w:p>
    <w:p w14:paraId="5D105D2A" w14:textId="77777777" w:rsidR="00A534D2" w:rsidRPr="00957DF7" w:rsidRDefault="00A534D2" w:rsidP="00A534D2">
      <w:pPr>
        <w:pStyle w:val="Nadpis2b"/>
        <w:spacing w:line="264" w:lineRule="auto"/>
      </w:pPr>
      <w:r w:rsidRPr="00957DF7">
        <w:t>Zhotovitel se zavazuje, že bez předchozího písemného souhlasu objednatele:</w:t>
      </w:r>
    </w:p>
    <w:p w14:paraId="57D300C1" w14:textId="77777777" w:rsidR="00A534D2" w:rsidRPr="00957DF7" w:rsidRDefault="00A534D2" w:rsidP="000C759F">
      <w:pPr>
        <w:pStyle w:val="Nadpis2b"/>
        <w:numPr>
          <w:ilvl w:val="0"/>
          <w:numId w:val="30"/>
        </w:numPr>
        <w:spacing w:after="0" w:line="240" w:lineRule="auto"/>
      </w:pPr>
      <w:r w:rsidRPr="00957DF7">
        <w:t>nenabídne zaměstnání pracovníkovi objednatele,</w:t>
      </w:r>
    </w:p>
    <w:p w14:paraId="54D0C68D" w14:textId="77777777" w:rsidR="00A534D2" w:rsidRPr="00957DF7" w:rsidRDefault="00A534D2" w:rsidP="000C759F">
      <w:pPr>
        <w:pStyle w:val="Nadpis2b"/>
        <w:numPr>
          <w:ilvl w:val="0"/>
          <w:numId w:val="30"/>
        </w:numPr>
        <w:spacing w:after="0" w:line="240" w:lineRule="auto"/>
      </w:pPr>
      <w:r w:rsidRPr="00957DF7">
        <w:t>nezaměstná a neuzavře obdobný vztah s pracovníkem objednatele,</w:t>
      </w:r>
    </w:p>
    <w:p w14:paraId="685DF247" w14:textId="77777777" w:rsidR="00A534D2" w:rsidRPr="00957DF7" w:rsidRDefault="00A534D2" w:rsidP="000C759F">
      <w:pPr>
        <w:pStyle w:val="Nadpis2b"/>
        <w:numPr>
          <w:ilvl w:val="0"/>
          <w:numId w:val="30"/>
        </w:numPr>
        <w:spacing w:after="0" w:line="240" w:lineRule="auto"/>
      </w:pPr>
      <w:r w:rsidRPr="00957DF7">
        <w:t>nepřijme plnění od pracovníka objednatele prostřednictvím jiného právního subjektu,</w:t>
      </w:r>
    </w:p>
    <w:p w14:paraId="77246C93" w14:textId="77777777" w:rsidR="00A534D2" w:rsidRPr="00957DF7" w:rsidRDefault="00A534D2" w:rsidP="00A534D2">
      <w:pPr>
        <w:pStyle w:val="Nadpis2b"/>
        <w:numPr>
          <w:ilvl w:val="0"/>
          <w:numId w:val="0"/>
        </w:numPr>
        <w:spacing w:after="0" w:line="240" w:lineRule="auto"/>
        <w:ind w:left="1080"/>
      </w:pPr>
    </w:p>
    <w:p w14:paraId="4B663AFD" w14:textId="77777777" w:rsidR="00A534D2" w:rsidRPr="00957DF7" w:rsidRDefault="00A534D2" w:rsidP="00A534D2">
      <w:pPr>
        <w:pStyle w:val="Nadpis2b"/>
        <w:numPr>
          <w:ilvl w:val="0"/>
          <w:numId w:val="0"/>
        </w:numPr>
        <w:spacing w:line="240" w:lineRule="auto"/>
        <w:ind w:left="720"/>
      </w:pPr>
      <w:r w:rsidRPr="00957DF7">
        <w:t>a to po dobu nejméně 24 měsíců ode dne ukončení pracovního, nebo obdobného vztahu, mezi pracovníkem a objednatelem.</w:t>
      </w:r>
    </w:p>
    <w:p w14:paraId="2BF1D1DB" w14:textId="77777777" w:rsidR="00A534D2" w:rsidRPr="00957DF7" w:rsidRDefault="00A534D2" w:rsidP="00A534D2">
      <w:pPr>
        <w:pStyle w:val="Nadpis2b"/>
        <w:numPr>
          <w:ilvl w:val="0"/>
          <w:numId w:val="0"/>
        </w:numPr>
        <w:spacing w:line="264" w:lineRule="auto"/>
        <w:ind w:left="720"/>
      </w:pPr>
      <w:r w:rsidRPr="00957DF7">
        <w:t>Pracovníkem se se pro účely této Smlouvy rozumí zaměstnanec, nebo osoba v obdobném smluvním vztahu.</w:t>
      </w:r>
    </w:p>
    <w:p w14:paraId="770C7F25" w14:textId="470915E3" w:rsidR="00A534D2" w:rsidRDefault="00A534D2" w:rsidP="00A534D2">
      <w:pPr>
        <w:pStyle w:val="Nadpis2b"/>
        <w:numPr>
          <w:ilvl w:val="0"/>
          <w:numId w:val="0"/>
        </w:numPr>
        <w:spacing w:line="264" w:lineRule="auto"/>
        <w:ind w:left="720"/>
      </w:pPr>
      <w:r w:rsidRPr="00957DF7">
        <w:t>Zhotovitel se zavazuje uhradit objednateli smluvní pokutu ve výši Kč 2 000.000,- Kč za každý jednotlivý případ porušení tohoto závazku. Tímto ustanovením není dotčeno právo na náhradu případně vzniklé škody.</w:t>
      </w:r>
    </w:p>
    <w:p w14:paraId="5E19E712" w14:textId="6F9ED235" w:rsidR="00642D2A" w:rsidRDefault="00642D2A" w:rsidP="00134FB4">
      <w:pPr>
        <w:pStyle w:val="Nadpis2b"/>
        <w:numPr>
          <w:ilvl w:val="0"/>
          <w:numId w:val="7"/>
        </w:numPr>
        <w:rPr>
          <w:rFonts w:eastAsia="MS Mincho"/>
        </w:rPr>
      </w:pPr>
      <w:r>
        <w:rPr>
          <w:rFonts w:eastAsia="MS Mincho"/>
        </w:rPr>
        <w:t xml:space="preserve">Zhotovitel je povinen v případě prokazatelného prodlení předání jednotlivých etap/milníků dle Přílohy č. 6, a to z důvodů výhradně na straně zhotovitele, zaplatit objednateli smluvní pokutu ve výši </w:t>
      </w:r>
      <w:r w:rsidRPr="00FB6C6A">
        <w:rPr>
          <w:rFonts w:eastAsia="MS Mincho"/>
          <w:b/>
        </w:rPr>
        <w:t>5.000,- Kč</w:t>
      </w:r>
      <w:r>
        <w:rPr>
          <w:rFonts w:eastAsia="MS Mincho"/>
        </w:rPr>
        <w:t xml:space="preserve"> za každý započatý den prodlení. Touto smluvní pokutou není dotčen nárok objednatele na náhradu škody, která byla tímto </w:t>
      </w:r>
      <w:r w:rsidR="00E5764B">
        <w:rPr>
          <w:rFonts w:eastAsia="MS Mincho"/>
        </w:rPr>
        <w:t>prodlením objednateli vznikla.</w:t>
      </w:r>
    </w:p>
    <w:p w14:paraId="3AF33A7C" w14:textId="7B8D9C21" w:rsidR="00CD7E5E" w:rsidRDefault="00CD7E5E" w:rsidP="00134FB4">
      <w:pPr>
        <w:pStyle w:val="Nadpis2b"/>
        <w:numPr>
          <w:ilvl w:val="0"/>
          <w:numId w:val="7"/>
        </w:numPr>
        <w:rPr>
          <w:rFonts w:eastAsia="MS Mincho"/>
        </w:rPr>
      </w:pPr>
      <w:r w:rsidRPr="000D4713">
        <w:t xml:space="preserve">Zhotovitel poskytuje záruku na dílo po dobu </w:t>
      </w:r>
      <w:r w:rsidRPr="00CD7E5E">
        <w:rPr>
          <w:b/>
        </w:rPr>
        <w:t>24 měsíců</w:t>
      </w:r>
      <w:r w:rsidRPr="000D4713">
        <w:t xml:space="preserve"> </w:t>
      </w:r>
      <w:r>
        <w:t>ode dne řádného předání díla o</w:t>
      </w:r>
      <w:r w:rsidRPr="000D4713">
        <w:t>bjednateli</w:t>
      </w:r>
      <w:r>
        <w:t xml:space="preserve">, a to za podmínky účinnosti Smlouvy o podpoře IS KARAT č. </w:t>
      </w:r>
      <w:r w:rsidRPr="00D8572B">
        <w:t>TP-201</w:t>
      </w:r>
      <w:r>
        <w:t>8</w:t>
      </w:r>
      <w:r w:rsidRPr="00D8572B">
        <w:t>-</w:t>
      </w:r>
      <w:r>
        <w:t>06</w:t>
      </w:r>
      <w:r w:rsidRPr="00D8572B">
        <w:t>-01</w:t>
      </w:r>
      <w:r>
        <w:t xml:space="preserve"> uzavřené mezi oběma stranami a za podmínky plnění všech závazků ze strany objednatele z uvedené smlouvy vyplývající. </w:t>
      </w:r>
      <w:r w:rsidRPr="000D4713">
        <w:t>Vady díla, které vzniknou nebo</w:t>
      </w:r>
      <w:r>
        <w:t xml:space="preserve"> se projeví v záruční době, je z</w:t>
      </w:r>
      <w:r w:rsidRPr="000D4713">
        <w:t>hotovitel povinen odstranit na své náklady a bez nároku</w:t>
      </w:r>
      <w:r>
        <w:t xml:space="preserve"> na jakoukoli platbu ze strany o</w:t>
      </w:r>
      <w:r w:rsidRPr="000D4713">
        <w:t>bjednatele</w:t>
      </w:r>
      <w:r>
        <w:t>.</w:t>
      </w:r>
    </w:p>
    <w:p w14:paraId="583A06CD" w14:textId="03B1FB17" w:rsidR="003D1E71" w:rsidRPr="00134FB4" w:rsidRDefault="003D1E71" w:rsidP="00134FB4">
      <w:pPr>
        <w:pStyle w:val="Nadpis2b"/>
        <w:numPr>
          <w:ilvl w:val="0"/>
          <w:numId w:val="7"/>
        </w:numPr>
        <w:rPr>
          <w:rFonts w:eastAsia="MS Mincho"/>
        </w:rPr>
      </w:pPr>
      <w:r w:rsidRPr="00134FB4">
        <w:rPr>
          <w:rFonts w:eastAsia="MS Mincho"/>
        </w:rPr>
        <w:t xml:space="preserve">Zhotovitel se zavazuje po dobu od započetí plnění dle této smlouvy do doby zahájení ostrého provozu </w:t>
      </w:r>
      <w:r w:rsidR="00CF5E57" w:rsidRPr="00134FB4">
        <w:rPr>
          <w:rFonts w:eastAsia="MS Mincho"/>
        </w:rPr>
        <w:t xml:space="preserve">udržovat </w:t>
      </w:r>
      <w:r w:rsidRPr="00134FB4">
        <w:rPr>
          <w:rFonts w:eastAsia="MS Mincho"/>
        </w:rPr>
        <w:t xml:space="preserve">IS KARAT ve stavu odpovídající platné </w:t>
      </w:r>
      <w:r w:rsidR="00CF5E57" w:rsidRPr="00134FB4">
        <w:rPr>
          <w:rFonts w:eastAsia="MS Mincho"/>
        </w:rPr>
        <w:t>legislativě</w:t>
      </w:r>
      <w:r w:rsidRPr="00134FB4">
        <w:rPr>
          <w:rFonts w:eastAsia="MS Mincho"/>
        </w:rPr>
        <w:t xml:space="preserve"> </w:t>
      </w:r>
      <w:r w:rsidR="0068001F" w:rsidRPr="00134FB4">
        <w:rPr>
          <w:rFonts w:eastAsia="MS Mincho"/>
        </w:rPr>
        <w:t>a obecně závazným účetním metodikám</w:t>
      </w:r>
      <w:r w:rsidR="001E27DD">
        <w:rPr>
          <w:rFonts w:eastAsia="MS Mincho"/>
        </w:rPr>
        <w:t>,</w:t>
      </w:r>
      <w:r w:rsidR="0068001F" w:rsidRPr="00134FB4">
        <w:rPr>
          <w:rFonts w:eastAsia="MS Mincho"/>
        </w:rPr>
        <w:t xml:space="preserve"> </w:t>
      </w:r>
      <w:r w:rsidRPr="00134FB4">
        <w:rPr>
          <w:rFonts w:eastAsia="MS Mincho"/>
        </w:rPr>
        <w:t>a to prostřednictvím nových verzí IS KARAT či jeho případných oprav prostřednictvím</w:t>
      </w:r>
      <w:r w:rsidR="00CF5E57" w:rsidRPr="00134FB4">
        <w:rPr>
          <w:rFonts w:eastAsia="MS Mincho"/>
        </w:rPr>
        <w:t xml:space="preserve"> patchů</w:t>
      </w:r>
      <w:r w:rsidR="00CD7E5E">
        <w:rPr>
          <w:rFonts w:eastAsia="MS Mincho"/>
        </w:rPr>
        <w:t>,</w:t>
      </w:r>
      <w:r w:rsidR="00CF5E57" w:rsidRPr="00134FB4">
        <w:rPr>
          <w:rFonts w:eastAsia="MS Mincho"/>
        </w:rPr>
        <w:t xml:space="preserve"> a to v rozsahu odpovídající poskytnuté licenci.</w:t>
      </w:r>
      <w:r w:rsidR="0068001F" w:rsidRPr="00134FB4">
        <w:rPr>
          <w:rFonts w:eastAsia="MS Mincho"/>
        </w:rPr>
        <w:t xml:space="preserve"> Po uplynutí období dle tohoto bodu</w:t>
      </w:r>
      <w:r w:rsidR="00235587">
        <w:rPr>
          <w:rFonts w:eastAsia="MS Mincho"/>
        </w:rPr>
        <w:t>, tj. po předání IS KARAT do ostrého provozu,</w:t>
      </w:r>
      <w:r w:rsidR="0068001F" w:rsidRPr="00134FB4">
        <w:rPr>
          <w:rFonts w:eastAsia="MS Mincho"/>
        </w:rPr>
        <w:t xml:space="preserve"> je tato služba objednateli poskytována na základě </w:t>
      </w:r>
      <w:r w:rsidR="00D23977" w:rsidRPr="00134FB4">
        <w:rPr>
          <w:rFonts w:eastAsia="MS Mincho"/>
        </w:rPr>
        <w:t>Smlouvy o podpoře IS KARAT</w:t>
      </w:r>
      <w:r w:rsidR="00CD7E5E">
        <w:rPr>
          <w:rFonts w:eastAsia="MS Mincho"/>
        </w:rPr>
        <w:t xml:space="preserve"> č. TP-2018-06-01</w:t>
      </w:r>
      <w:r w:rsidR="00D23977" w:rsidRPr="00134FB4">
        <w:rPr>
          <w:rFonts w:eastAsia="MS Mincho"/>
        </w:rPr>
        <w:t>.</w:t>
      </w:r>
    </w:p>
    <w:p w14:paraId="160D5D82" w14:textId="77777777" w:rsidR="00050E46" w:rsidRPr="00050E46" w:rsidRDefault="00050E46" w:rsidP="00E41ED2">
      <w:pPr>
        <w:pStyle w:val="Nadpis1"/>
        <w:rPr>
          <w:i/>
        </w:rPr>
      </w:pPr>
      <w:r w:rsidRPr="00050E46">
        <w:t>Práva a povinnosti objednatele</w:t>
      </w:r>
    </w:p>
    <w:p w14:paraId="19C912FB" w14:textId="77777777" w:rsidR="00050E46" w:rsidRPr="00050E46" w:rsidRDefault="00050E46" w:rsidP="000C759F">
      <w:pPr>
        <w:pStyle w:val="Nadpis2b"/>
        <w:numPr>
          <w:ilvl w:val="0"/>
          <w:numId w:val="21"/>
        </w:numPr>
      </w:pPr>
      <w:r w:rsidRPr="00050E46">
        <w:t>Objednatel se zavazuje převzít plnění dle předmětu této smlouvy a u</w:t>
      </w:r>
      <w:r w:rsidR="0011730F">
        <w:t xml:space="preserve">hradit smluvní cenu včetně DPH </w:t>
      </w:r>
      <w:r w:rsidRPr="00050E46">
        <w:t>ve smyslu § 2 zák. č. 526/1990 Sb. (o cenách).</w:t>
      </w:r>
    </w:p>
    <w:p w14:paraId="51E9D6FD" w14:textId="77777777" w:rsidR="00050E46" w:rsidRPr="00050E46" w:rsidRDefault="00050E46" w:rsidP="000C759F">
      <w:pPr>
        <w:pStyle w:val="Nadpis2b"/>
        <w:numPr>
          <w:ilvl w:val="0"/>
          <w:numId w:val="21"/>
        </w:numPr>
      </w:pPr>
      <w:r w:rsidRPr="00050E46">
        <w:t xml:space="preserve">Objednatel zmocní osoby uvedené </w:t>
      </w:r>
      <w:r w:rsidRPr="0011730F">
        <w:t xml:space="preserve">v </w:t>
      </w:r>
      <w:r w:rsidR="0011730F" w:rsidRPr="0011730F">
        <w:t>P</w:t>
      </w:r>
      <w:r w:rsidRPr="0011730F">
        <w:t>říloze č. 1</w:t>
      </w:r>
      <w:r w:rsidRPr="00050E46">
        <w:t xml:space="preserve"> ke konzultacím a jiným činnostem</w:t>
      </w:r>
      <w:r w:rsidR="0011730F">
        <w:t>,</w:t>
      </w:r>
      <w:r w:rsidRPr="00050E46">
        <w:t xml:space="preserve"> a to v</w:t>
      </w:r>
      <w:r w:rsidR="00C63374">
        <w:t> </w:t>
      </w:r>
      <w:r w:rsidRPr="00050E46">
        <w:t>rozsahu tak</w:t>
      </w:r>
      <w:r w:rsidR="0011730F">
        <w:t>,</w:t>
      </w:r>
      <w:r w:rsidRPr="00050E46">
        <w:t xml:space="preserve"> jak je uvedeno v </w:t>
      </w:r>
      <w:r w:rsidR="0011730F" w:rsidRPr="0011730F">
        <w:t>P</w:t>
      </w:r>
      <w:r w:rsidRPr="0011730F">
        <w:t>říloze č. 1</w:t>
      </w:r>
      <w:r w:rsidRPr="00050E46">
        <w:t xml:space="preserve"> s uvedením skutečnosti, že tyto osoby toto pověření přijímají, což potvrdí svým podpisem.</w:t>
      </w:r>
    </w:p>
    <w:p w14:paraId="12E97D68" w14:textId="77777777" w:rsidR="00050E46" w:rsidRPr="00050E46" w:rsidRDefault="00050E46" w:rsidP="000C759F">
      <w:pPr>
        <w:pStyle w:val="Nadpis2b"/>
        <w:numPr>
          <w:ilvl w:val="0"/>
          <w:numId w:val="21"/>
        </w:numPr>
      </w:pPr>
      <w:r w:rsidRPr="00050E46">
        <w:t>Objednatel je oprávněn pověřit třetí osobu k výkonu práv a povinností vyplývajících z tohoto smluvního vztahu, přičemž výkon těchto práv a povinností třetí osobou má stejné právní účinky</w:t>
      </w:r>
      <w:r w:rsidR="00942BC9">
        <w:t>,</w:t>
      </w:r>
      <w:r w:rsidRPr="00050E46">
        <w:t xml:space="preserve"> jako by tento výkon práv a povinností vykonával objednatel. Tuto skutečnost objednatel zhotoviteli neprodleně sdělí.</w:t>
      </w:r>
    </w:p>
    <w:p w14:paraId="227CBBED" w14:textId="64547C1B" w:rsidR="00050E46" w:rsidRPr="00050E46" w:rsidRDefault="00050E46" w:rsidP="000C759F">
      <w:pPr>
        <w:pStyle w:val="Nadpis2b"/>
        <w:numPr>
          <w:ilvl w:val="0"/>
          <w:numId w:val="21"/>
        </w:numPr>
      </w:pPr>
      <w:r w:rsidRPr="00050E46">
        <w:t xml:space="preserve">Objednatel se zavazuje spolupracovat se zhotovitelem a poskytovat mu veškeré pravdivé informace o procesech a postupech ve firmě objednatele, které má nový </w:t>
      </w:r>
      <w:r w:rsidR="007C1A50">
        <w:t>IS</w:t>
      </w:r>
      <w:r w:rsidRPr="00050E46">
        <w:t xml:space="preserve"> KARAT podporovat</w:t>
      </w:r>
      <w:r w:rsidR="00942BC9">
        <w:t>,</w:t>
      </w:r>
      <w:r w:rsidRPr="00050E46">
        <w:t xml:space="preserve"> včetně popisu případných změn stávajících procesů, a materiály, které jsou nutné a potřebné v souladu s plněním předmětu této smlouvy (kompletní podklady o stávajícím </w:t>
      </w:r>
      <w:r w:rsidRPr="00050E46">
        <w:lastRenderedPageBreak/>
        <w:t>technickém, programovém, datovém a organizačním řešení stávajícího informačního systému, stejně jako doposud zpracované studie, projekty a návrhy vztahující se k informačnímu systému a jeho zamýšleným změnám) a předkládat je zhotoviteli neprodleně po jejich vyžádání tak, aby nedošlo k prodlení při vypracování díla ani ke snížení jeho kvality.</w:t>
      </w:r>
    </w:p>
    <w:p w14:paraId="26422EF8" w14:textId="77777777" w:rsidR="00050E46" w:rsidRPr="00050E46" w:rsidRDefault="00050E46" w:rsidP="000C759F">
      <w:pPr>
        <w:pStyle w:val="Nadpis2b"/>
        <w:numPr>
          <w:ilvl w:val="0"/>
          <w:numId w:val="21"/>
        </w:numPr>
      </w:pPr>
      <w:r w:rsidRPr="00050E46">
        <w:t xml:space="preserve">Objednatel se zavazuje, že vytvoří takové organizační podmínky, aby osoby objednatele dle </w:t>
      </w:r>
      <w:r w:rsidR="0011730F" w:rsidRPr="0011730F">
        <w:t>P</w:t>
      </w:r>
      <w:r w:rsidRPr="0011730F">
        <w:t>řílohy č. 1</w:t>
      </w:r>
      <w:r w:rsidRPr="0048115F">
        <w:rPr>
          <w:b/>
        </w:rPr>
        <w:t xml:space="preserve"> </w:t>
      </w:r>
      <w:r w:rsidRPr="00050E46">
        <w:t>této smlouvy</w:t>
      </w:r>
      <w:r w:rsidRPr="0048115F">
        <w:rPr>
          <w:b/>
        </w:rPr>
        <w:t xml:space="preserve"> </w:t>
      </w:r>
      <w:r w:rsidRPr="00050E46">
        <w:t>byly vždy minimálně v rozsahu pracovní doby nebo dohodnutého časového intervalu plně k dispozici zhotoviteli v době, kdy zhotovitel provádí práce spojené s</w:t>
      </w:r>
      <w:r w:rsidR="002910DF">
        <w:t> </w:t>
      </w:r>
      <w:r w:rsidRPr="00050E46">
        <w:t>předmětem této smlouvy v místě určeném touto smlouvou</w:t>
      </w:r>
      <w:r w:rsidR="002910DF">
        <w:t>,</w:t>
      </w:r>
      <w:r w:rsidRPr="00050E46">
        <w:t xml:space="preserve"> a to v souladu s časovým harmonogramem odsouhlaseným oběma smluvními stranami.</w:t>
      </w:r>
    </w:p>
    <w:p w14:paraId="54109897" w14:textId="77777777" w:rsidR="00050E46" w:rsidRPr="00050E46" w:rsidRDefault="00050E46" w:rsidP="000C759F">
      <w:pPr>
        <w:pStyle w:val="Nadpis2b"/>
        <w:numPr>
          <w:ilvl w:val="0"/>
          <w:numId w:val="21"/>
        </w:numPr>
      </w:pPr>
      <w:r w:rsidRPr="00050E46">
        <w:t xml:space="preserve">Objednatel se zavazuje k náležité součinnosti při provádění předmětu plnění, pod kterou se rozumí plnění stanovené či dohodnuté součinnosti (dohodnutých úkolů) ve stanovených termínech, poskytnutí místnosti (kancelářských prostor) a vytvoření podmínek pro provedení </w:t>
      </w:r>
      <w:r w:rsidR="002910DF">
        <w:t>předmětu plnění v objektu o</w:t>
      </w:r>
      <w:r w:rsidRPr="00050E46">
        <w:t xml:space="preserve">bjednatele, včetně zajištění přístupu ke všem potřebným informacím (datům), do všech místností, k technickým prostředkům (telefon, fax, </w:t>
      </w:r>
      <w:r w:rsidR="00942BC9">
        <w:t>e-</w:t>
      </w:r>
      <w:r w:rsidRPr="00050E46">
        <w:t>mail, připojení k internetu, technické dokumentaci</w:t>
      </w:r>
      <w:r w:rsidR="00823EC6">
        <w:t>, objednatel vytvoří podmínky pro vzdálenou správu dle podmínek přílohy č.10 této smlouvy</w:t>
      </w:r>
      <w:r w:rsidRPr="00050E46">
        <w:t>), v nichž bude předmět plnění realizován.</w:t>
      </w:r>
    </w:p>
    <w:p w14:paraId="1BBAB10C" w14:textId="1A403162" w:rsidR="00050E46" w:rsidRPr="00050E46" w:rsidRDefault="00050E46" w:rsidP="000C759F">
      <w:pPr>
        <w:pStyle w:val="Nadpis2b"/>
        <w:numPr>
          <w:ilvl w:val="0"/>
          <w:numId w:val="21"/>
        </w:numPr>
      </w:pPr>
      <w:r w:rsidRPr="00050E46">
        <w:t xml:space="preserve">Objednatel zodpovídá za správnost a úplnost dat předaných zhotoviteli pro migraci dat </w:t>
      </w:r>
      <w:r w:rsidR="00DD6470">
        <w:t xml:space="preserve">(z IS Helios </w:t>
      </w:r>
      <w:proofErr w:type="spellStart"/>
      <w:r w:rsidR="00DD6470">
        <w:t>Fenix</w:t>
      </w:r>
      <w:proofErr w:type="spellEnd"/>
      <w:r w:rsidR="00DD6470">
        <w:t xml:space="preserve">) </w:t>
      </w:r>
      <w:r w:rsidRPr="00050E46">
        <w:t xml:space="preserve">objednatele do </w:t>
      </w:r>
      <w:r w:rsidR="007C1A50">
        <w:t>IS</w:t>
      </w:r>
      <w:r w:rsidR="002910DF">
        <w:t xml:space="preserve"> KARAT ve struktuře stanovené </w:t>
      </w:r>
      <w:r w:rsidR="00841237">
        <w:t>v PA</w:t>
      </w:r>
      <w:r w:rsidRPr="00050E46">
        <w:t xml:space="preserve">. Zhotovitel má nárok na úhradu prokazatelných nákladů vzniklých v souvislosti s migrací nesprávných či neúplných dat nebo dat předaných v jiné datové struktuře. </w:t>
      </w:r>
    </w:p>
    <w:p w14:paraId="6426EB2E" w14:textId="64689B06" w:rsidR="00050E46" w:rsidRPr="00050E46" w:rsidRDefault="00050E46" w:rsidP="000C759F">
      <w:pPr>
        <w:pStyle w:val="Nadpis2b"/>
        <w:numPr>
          <w:ilvl w:val="0"/>
          <w:numId w:val="21"/>
        </w:numPr>
      </w:pPr>
      <w:r w:rsidRPr="00050E46">
        <w:t>Objednatel se zavazuje v průběhu Testovacího provozu a Ostrého provozu v termínech a po dobu stanovenou Realizačním harmonogramem (</w:t>
      </w:r>
      <w:r w:rsidR="002910DF" w:rsidRPr="002910DF">
        <w:t>P</w:t>
      </w:r>
      <w:r w:rsidRPr="002910DF">
        <w:t>říloha č. 6</w:t>
      </w:r>
      <w:r w:rsidRPr="00050E46">
        <w:t xml:space="preserve">) neprodleně sdělovat zhotoviteli prostřednictvím KARAT </w:t>
      </w:r>
      <w:proofErr w:type="spellStart"/>
      <w:r w:rsidR="00B177C4">
        <w:t>Assistance</w:t>
      </w:r>
      <w:proofErr w:type="spellEnd"/>
      <w:r w:rsidR="00B177C4" w:rsidRPr="00050E46">
        <w:t xml:space="preserve"> </w:t>
      </w:r>
      <w:r w:rsidRPr="00050E46">
        <w:t xml:space="preserve">(viz </w:t>
      </w:r>
      <w:r w:rsidR="002910DF" w:rsidRPr="002910DF">
        <w:t>P</w:t>
      </w:r>
      <w:r w:rsidRPr="002910DF">
        <w:t>říloha č. 7</w:t>
      </w:r>
      <w:r w:rsidR="005B0A95">
        <w:t xml:space="preserve"> </w:t>
      </w:r>
      <w:r w:rsidR="00841237">
        <w:t>Č</w:t>
      </w:r>
      <w:r w:rsidR="005B0A95">
        <w:t>l. I</w:t>
      </w:r>
      <w:r w:rsidR="00841237">
        <w:t>.</w:t>
      </w:r>
      <w:r w:rsidR="005B0A95">
        <w:t xml:space="preserve"> bod 1</w:t>
      </w:r>
      <w:r w:rsidR="00841237">
        <w:t>.</w:t>
      </w:r>
      <w:r w:rsidR="002910DF">
        <w:t xml:space="preserve">) </w:t>
      </w:r>
      <w:r w:rsidRPr="00861AE7">
        <w:t xml:space="preserve">zjištěné </w:t>
      </w:r>
      <w:r w:rsidR="008E7D30" w:rsidRPr="00861AE7">
        <w:rPr>
          <w:rFonts w:ascii="Tahoma" w:hAnsi="Tahoma"/>
        </w:rPr>
        <w:t>vad</w:t>
      </w:r>
      <w:r w:rsidRPr="00861AE7">
        <w:t>y</w:t>
      </w:r>
      <w:r w:rsidRPr="00050E46">
        <w:t xml:space="preserve"> díla.</w:t>
      </w:r>
    </w:p>
    <w:p w14:paraId="44192B0A" w14:textId="77777777" w:rsidR="00050E46" w:rsidRPr="00050E46" w:rsidRDefault="00050E46" w:rsidP="000C759F">
      <w:pPr>
        <w:pStyle w:val="Nadpis2b"/>
        <w:numPr>
          <w:ilvl w:val="0"/>
          <w:numId w:val="21"/>
        </w:numPr>
      </w:pPr>
      <w:r w:rsidRPr="00050E46">
        <w:t>V p</w:t>
      </w:r>
      <w:r w:rsidR="002910DF">
        <w:t xml:space="preserve">řípadě nefunkčnosti KARAT </w:t>
      </w:r>
      <w:proofErr w:type="spellStart"/>
      <w:r w:rsidR="002910DF">
        <w:t>As</w:t>
      </w:r>
      <w:r w:rsidR="00B177C4">
        <w:t>s</w:t>
      </w:r>
      <w:r w:rsidR="002910DF">
        <w:t>ista</w:t>
      </w:r>
      <w:r w:rsidRPr="00050E46">
        <w:t>nce</w:t>
      </w:r>
      <w:proofErr w:type="spellEnd"/>
      <w:r w:rsidRPr="00050E46">
        <w:t xml:space="preserve"> je objednatel povinen tuto skutečnost zhotoviteli neprodleně prokazatelných způsobem sdělit.</w:t>
      </w:r>
    </w:p>
    <w:p w14:paraId="1494E49E" w14:textId="67443763" w:rsidR="00050E46" w:rsidRPr="00050E46" w:rsidRDefault="00050E46" w:rsidP="000C759F">
      <w:pPr>
        <w:pStyle w:val="Nadpis2b"/>
        <w:numPr>
          <w:ilvl w:val="0"/>
          <w:numId w:val="21"/>
        </w:numPr>
      </w:pPr>
      <w:r w:rsidRPr="00050E46">
        <w:t xml:space="preserve">Objednatel se zavazuje realizovat navržená organizační opatření vyplývající ze závěrů </w:t>
      </w:r>
      <w:r w:rsidR="00841237">
        <w:t xml:space="preserve">PA </w:t>
      </w:r>
      <w:r w:rsidRPr="00050E46">
        <w:t>zhotovitele a je si vědom</w:t>
      </w:r>
      <w:r w:rsidR="007C1A50">
        <w:t xml:space="preserve"> toho</w:t>
      </w:r>
      <w:r w:rsidRPr="00050E46">
        <w:t>, že nerealizování těchto změn může vést ke zpoždění plnění díla ve sjednaných termínech</w:t>
      </w:r>
      <w:r w:rsidR="00F9650C">
        <w:t>,</w:t>
      </w:r>
      <w:r w:rsidRPr="00050E46">
        <w:t xml:space="preserve"> nebo může úplně zabrá</w:t>
      </w:r>
      <w:r w:rsidR="002910DF">
        <w:t xml:space="preserve">nit zhotoviteli dílo dokončit. </w:t>
      </w:r>
      <w:r w:rsidRPr="00050E46">
        <w:t xml:space="preserve">V těchto případech, kdy nebudou realizovány organizační opatření objednatele nutné pro předmět plnění, zhotovitel písemně upozorní objednatele na nutnost realizace těchto opatření. </w:t>
      </w:r>
    </w:p>
    <w:p w14:paraId="2F134DE7" w14:textId="3655F669" w:rsidR="00050E46" w:rsidRPr="00050E46" w:rsidRDefault="00050E46" w:rsidP="000C759F">
      <w:pPr>
        <w:pStyle w:val="Nadpis2b"/>
        <w:numPr>
          <w:ilvl w:val="0"/>
          <w:numId w:val="21"/>
        </w:numPr>
      </w:pPr>
      <w:r w:rsidRPr="00050E46">
        <w:t xml:space="preserve">Objednatel se zavazuje, že </w:t>
      </w:r>
      <w:r w:rsidR="007C1A50">
        <w:t xml:space="preserve">IS </w:t>
      </w:r>
      <w:r w:rsidRPr="00050E46">
        <w:t xml:space="preserve">KARAT budou využívat pouze odborně vyškolení pracovníci s individuálně stanovenými přístupovými právy. Dále se zavazuje jmenovat vlastního pracovníka jako správce </w:t>
      </w:r>
      <w:r w:rsidR="007C1A50">
        <w:t>IS KARAT</w:t>
      </w:r>
      <w:r w:rsidRPr="00050E46">
        <w:t>, kterého nechá k tomuto účelu vyškolit dle pokynů zhotovitele. Jmenování správce systému pak sdělí zhotoviteli písemně v termínu nejpozději do 14 dnů po uzavření této smlouvy.</w:t>
      </w:r>
    </w:p>
    <w:p w14:paraId="12A05BDB" w14:textId="77895694" w:rsidR="00050E46" w:rsidRPr="00050E46" w:rsidRDefault="00050E46" w:rsidP="000C759F">
      <w:pPr>
        <w:pStyle w:val="Nadpis2b"/>
        <w:numPr>
          <w:ilvl w:val="0"/>
          <w:numId w:val="21"/>
        </w:numPr>
      </w:pPr>
      <w:r w:rsidRPr="00050E46">
        <w:t xml:space="preserve">Objednatel se zavazuje, že bude vždy se zhotovitelem konzultovat záměr instalovat na serverový systém, kde bude provozován </w:t>
      </w:r>
      <w:r w:rsidR="007C1A50">
        <w:t>IS</w:t>
      </w:r>
      <w:r w:rsidRPr="00050E46">
        <w:t xml:space="preserve"> KARAT</w:t>
      </w:r>
      <w:r w:rsidR="00F9650C">
        <w:t>,</w:t>
      </w:r>
      <w:r w:rsidRPr="00050E46">
        <w:t xml:space="preserve"> jiný SW nebo aplikační vybavení tak, aby se předešlo kolizím zejména již s instalovaným </w:t>
      </w:r>
      <w:r w:rsidR="007C1A50">
        <w:t>IS</w:t>
      </w:r>
      <w:r w:rsidRPr="00050E46">
        <w:t xml:space="preserve"> KARAT. Zhotovitel je povinen své stanovisko objednateli předložit vždy bez zbytečného odkladu.</w:t>
      </w:r>
    </w:p>
    <w:p w14:paraId="2CF0983B" w14:textId="77777777" w:rsidR="00050E46" w:rsidRPr="0048115F" w:rsidRDefault="00050E46" w:rsidP="000C759F">
      <w:pPr>
        <w:pStyle w:val="Nadpis2b"/>
        <w:numPr>
          <w:ilvl w:val="0"/>
          <w:numId w:val="21"/>
        </w:numPr>
        <w:rPr>
          <w:rFonts w:eastAsia="MS Mincho"/>
        </w:rPr>
      </w:pPr>
      <w:r w:rsidRPr="00050E46">
        <w:lastRenderedPageBreak/>
        <w:t xml:space="preserve">Objednatel se zavazuje nepožadovat po zhotoviteli zapracování do předmětu smlouvy takových postupů, které jsou v rozporu s platnou legislativou. </w:t>
      </w:r>
    </w:p>
    <w:p w14:paraId="250CE7B3" w14:textId="77777777" w:rsidR="00050E46" w:rsidRPr="00050E46" w:rsidRDefault="00050E46" w:rsidP="000C759F">
      <w:pPr>
        <w:pStyle w:val="Nadpis2b"/>
        <w:numPr>
          <w:ilvl w:val="0"/>
          <w:numId w:val="21"/>
        </w:numPr>
      </w:pPr>
      <w:r w:rsidRPr="00050E46">
        <w:t>Objednatel se zavazuje nesdělovat třetím osobám důvěrné informace definované v této smlouvě. Tímto není dotčeno práv</w:t>
      </w:r>
      <w:r w:rsidR="0096587A">
        <w:t>o</w:t>
      </w:r>
      <w:r w:rsidRPr="00050E46">
        <w:t xml:space="preserve"> objednatele předložit tuto smlouvu třetím osobám v jednáních, kter</w:t>
      </w:r>
      <w:r w:rsidR="0096587A">
        <w:t>á</w:t>
      </w:r>
      <w:r w:rsidRPr="00050E46">
        <w:t xml:space="preserve"> vyplýv</w:t>
      </w:r>
      <w:r w:rsidR="0096587A">
        <w:t>ají</w:t>
      </w:r>
      <w:r w:rsidRPr="00050E46">
        <w:t xml:space="preserve"> ze zákona č. 280/2009 Sb. (daňový řád) či ze zákona č. 99/1963 Sb. (občanský soudní řád). </w:t>
      </w:r>
    </w:p>
    <w:p w14:paraId="49DFD60B" w14:textId="77777777" w:rsidR="007A04EC" w:rsidRPr="00957DF7" w:rsidRDefault="007A04EC" w:rsidP="000C759F">
      <w:pPr>
        <w:pStyle w:val="Nadpis2b"/>
        <w:numPr>
          <w:ilvl w:val="0"/>
          <w:numId w:val="21"/>
        </w:numPr>
      </w:pPr>
      <w:r w:rsidRPr="00957DF7">
        <w:t>Objednatel se zavazuje, že bez předchozího písemného souhlasu zhotovitele:</w:t>
      </w:r>
    </w:p>
    <w:p w14:paraId="2B235357" w14:textId="77777777" w:rsidR="007A04EC" w:rsidRPr="00957DF7" w:rsidRDefault="007A04EC" w:rsidP="000C759F">
      <w:pPr>
        <w:pStyle w:val="Nadpis2b"/>
        <w:numPr>
          <w:ilvl w:val="0"/>
          <w:numId w:val="32"/>
        </w:numPr>
        <w:spacing w:after="0" w:line="240" w:lineRule="auto"/>
      </w:pPr>
      <w:r w:rsidRPr="00957DF7">
        <w:t>nenabídne zaměstnání pracovníkovi zhotovitele,</w:t>
      </w:r>
    </w:p>
    <w:p w14:paraId="0541074D" w14:textId="77777777" w:rsidR="007A04EC" w:rsidRPr="00957DF7" w:rsidRDefault="007A04EC" w:rsidP="000C759F">
      <w:pPr>
        <w:pStyle w:val="Nadpis2b"/>
        <w:numPr>
          <w:ilvl w:val="0"/>
          <w:numId w:val="32"/>
        </w:numPr>
        <w:spacing w:after="0" w:line="240" w:lineRule="auto"/>
      </w:pPr>
      <w:r w:rsidRPr="00957DF7">
        <w:t>nezaměstná a neuzavře obdobný vztah s pracovníkem zhotovitele,</w:t>
      </w:r>
    </w:p>
    <w:p w14:paraId="2AC1CE85" w14:textId="77777777" w:rsidR="007A04EC" w:rsidRPr="00957DF7" w:rsidRDefault="007A04EC" w:rsidP="000C759F">
      <w:pPr>
        <w:pStyle w:val="Nadpis2b"/>
        <w:numPr>
          <w:ilvl w:val="0"/>
          <w:numId w:val="32"/>
        </w:numPr>
        <w:spacing w:after="0" w:line="240" w:lineRule="auto"/>
      </w:pPr>
      <w:r w:rsidRPr="00957DF7">
        <w:t>nepřijme plnění od pracovníka zhotovitele prostřednictvím jiného právního subjektu,</w:t>
      </w:r>
    </w:p>
    <w:p w14:paraId="681C8AF9" w14:textId="77777777" w:rsidR="007A04EC" w:rsidRPr="00957DF7" w:rsidRDefault="007A04EC" w:rsidP="007A04EC">
      <w:pPr>
        <w:pStyle w:val="Nadpis2b"/>
        <w:numPr>
          <w:ilvl w:val="0"/>
          <w:numId w:val="0"/>
        </w:numPr>
        <w:spacing w:after="0" w:line="240" w:lineRule="auto"/>
        <w:ind w:left="1080"/>
      </w:pPr>
    </w:p>
    <w:p w14:paraId="2A0C5750" w14:textId="77777777" w:rsidR="007A04EC" w:rsidRPr="00957DF7" w:rsidRDefault="007A04EC" w:rsidP="007A04EC">
      <w:pPr>
        <w:pStyle w:val="Nadpis2b"/>
        <w:numPr>
          <w:ilvl w:val="0"/>
          <w:numId w:val="0"/>
        </w:numPr>
        <w:spacing w:line="264" w:lineRule="auto"/>
        <w:ind w:left="720"/>
      </w:pPr>
      <w:r w:rsidRPr="00957DF7">
        <w:t>a to po dobu nejméně 24 měsíců ode dne ukončení pracovního, nebo obdobného vztahu, mezi pracovníkem a zhotovitelem.</w:t>
      </w:r>
    </w:p>
    <w:p w14:paraId="367E5E45" w14:textId="77777777" w:rsidR="007A04EC" w:rsidRPr="00957DF7" w:rsidRDefault="007A04EC" w:rsidP="007A04EC">
      <w:pPr>
        <w:pStyle w:val="Nadpis2b"/>
        <w:numPr>
          <w:ilvl w:val="0"/>
          <w:numId w:val="0"/>
        </w:numPr>
        <w:spacing w:line="264" w:lineRule="auto"/>
        <w:ind w:left="720"/>
      </w:pPr>
      <w:r w:rsidRPr="00957DF7">
        <w:t>Pracovníkem se se pro účely této Smlouvy rozumí zaměstnanec, nebo osoba v obdobném smluvním vztahu.</w:t>
      </w:r>
    </w:p>
    <w:p w14:paraId="28F35E7A" w14:textId="37D01DDC" w:rsidR="007A04EC" w:rsidRDefault="007A04EC" w:rsidP="007A04EC">
      <w:pPr>
        <w:pStyle w:val="Nadpis2b"/>
        <w:numPr>
          <w:ilvl w:val="0"/>
          <w:numId w:val="0"/>
        </w:numPr>
        <w:spacing w:line="264" w:lineRule="auto"/>
        <w:ind w:left="720"/>
      </w:pPr>
      <w:r w:rsidRPr="00957DF7">
        <w:t>Objednatel se zavazuje uhradit zhotoviteli smluvní pokutu ve výši Kč 2 000.000,- Kč za každý jednotlivý případ porušení tohoto závazku. Tímto ustanovením není dotčeno právo na náhradu případně vzniklé škody.</w:t>
      </w:r>
    </w:p>
    <w:p w14:paraId="79096559" w14:textId="4B6749A3" w:rsidR="005E2DC1" w:rsidRDefault="005E2DC1" w:rsidP="000C759F">
      <w:pPr>
        <w:pStyle w:val="Nadpis2b"/>
        <w:numPr>
          <w:ilvl w:val="0"/>
          <w:numId w:val="21"/>
        </w:numPr>
      </w:pPr>
      <w:r w:rsidRPr="005E2DC1">
        <w:t>Objednatel se zavazuje v případě, že bude chtít provozovat IS KARAT se softwarem třetích o</w:t>
      </w:r>
      <w:r w:rsidR="00CF2763">
        <w:t>so</w:t>
      </w:r>
      <w:r w:rsidRPr="005E2DC1">
        <w:t>b, že zajistí náležitou součinnost ze strany třetích osob (dodavatelů tohoto software) pro toto napojení. Objednatel si je vědom, že v případě, že tuto součinnost nezajistí, zhotovitel nemusí provést úspěšně napojení tohoto software na IS KARAT.</w:t>
      </w:r>
    </w:p>
    <w:p w14:paraId="52A3B321" w14:textId="6E4B9417" w:rsidR="00050E46" w:rsidRPr="00050E46" w:rsidRDefault="00050E46" w:rsidP="000C759F">
      <w:pPr>
        <w:pStyle w:val="Nadpis2b"/>
        <w:numPr>
          <w:ilvl w:val="0"/>
          <w:numId w:val="21"/>
        </w:numPr>
      </w:pPr>
      <w:r w:rsidRPr="00050E46">
        <w:t xml:space="preserve">V průběhu realizace předmětu plnění je objednatel oprávněn požadovat případnou změnu předmětu plnění s tím, že se smluvní strany dohodnou </w:t>
      </w:r>
      <w:r w:rsidR="00C33F35">
        <w:t>na</w:t>
      </w:r>
      <w:r w:rsidRPr="00050E46">
        <w:t xml:space="preserve"> podmínkách a rozsahu této změny dodatkem k této smlouvě. Ustanovení tohoto bodu pak nevylučuje právo zhotovitele požadovat na objednateli úhradu účelně vynaložených nákladů spojených s plněním dle předmětu této smlouvy do doby, kdy objednatel vyslovil požadavek na tuto změnu. Smluvní strany se dále dohodly, že realizační tým blíže </w:t>
      </w:r>
      <w:r w:rsidRPr="002910DF">
        <w:t xml:space="preserve">určený </w:t>
      </w:r>
      <w:r w:rsidR="002910DF" w:rsidRPr="002910DF">
        <w:t>P</w:t>
      </w:r>
      <w:r w:rsidRPr="002910DF">
        <w:t>řílohou č. 1</w:t>
      </w:r>
      <w:r w:rsidRPr="0048115F">
        <w:rPr>
          <w:b/>
        </w:rPr>
        <w:t xml:space="preserve"> </w:t>
      </w:r>
      <w:r w:rsidRPr="00050E46">
        <w:t>této smlouvy</w:t>
      </w:r>
      <w:r w:rsidRPr="0048115F">
        <w:rPr>
          <w:b/>
        </w:rPr>
        <w:t xml:space="preserve"> </w:t>
      </w:r>
      <w:r w:rsidRPr="00050E46">
        <w:t>je oprávněn odsouhlasit změnu termínů či rozsahu plnění dle této smlouvy</w:t>
      </w:r>
      <w:r w:rsidR="00C9065C">
        <w:t>,</w:t>
      </w:r>
      <w:r w:rsidRPr="00050E46">
        <w:t xml:space="preserve"> avšak bez vlivu na konečnou cenu díla či konečný term</w:t>
      </w:r>
      <w:r w:rsidR="000F68D6">
        <w:t xml:space="preserve">ín pro předání a převzetí díla, k tomuto účelu pak použijí dokumentu dle </w:t>
      </w:r>
      <w:r w:rsidR="00841237">
        <w:t>P</w:t>
      </w:r>
      <w:r w:rsidR="000F68D6">
        <w:t>řílohy č. 8.</w:t>
      </w:r>
    </w:p>
    <w:p w14:paraId="6D1BE5B5" w14:textId="77777777" w:rsidR="00050E46" w:rsidRPr="00050E46" w:rsidRDefault="00050E46" w:rsidP="000C759F">
      <w:pPr>
        <w:pStyle w:val="Nadpis2b"/>
        <w:numPr>
          <w:ilvl w:val="0"/>
          <w:numId w:val="21"/>
        </w:numPr>
      </w:pPr>
      <w:r w:rsidRPr="00050E46">
        <w:t xml:space="preserve">Využívat dodaný produkt na základě této smlouvy je objednatel oprávněn až zaplacením celkové ceny určené touto smlouvou, nebo řádným plněním sjednaného platebního kalendáře. </w:t>
      </w:r>
    </w:p>
    <w:p w14:paraId="5FD00467" w14:textId="77777777" w:rsidR="00831FD7" w:rsidRDefault="00050E46" w:rsidP="000C759F">
      <w:pPr>
        <w:pStyle w:val="Nadpis2b"/>
        <w:numPr>
          <w:ilvl w:val="0"/>
          <w:numId w:val="21"/>
        </w:numPr>
      </w:pPr>
      <w:r w:rsidRPr="00050E46">
        <w:t xml:space="preserve">Objednatel </w:t>
      </w:r>
      <w:r w:rsidRPr="0048115F">
        <w:rPr>
          <w:rFonts w:eastAsia="MS Mincho"/>
        </w:rPr>
        <w:t>je povinen dodržovat lhůty a termíny určen</w:t>
      </w:r>
      <w:r w:rsidR="00EA28A1" w:rsidRPr="0048115F">
        <w:rPr>
          <w:rFonts w:eastAsia="MS Mincho"/>
        </w:rPr>
        <w:t>é</w:t>
      </w:r>
      <w:r w:rsidRPr="0048115F">
        <w:rPr>
          <w:rFonts w:eastAsia="MS Mincho"/>
        </w:rPr>
        <w:t xml:space="preserve"> dle </w:t>
      </w:r>
      <w:r w:rsidR="002910DF" w:rsidRPr="0048115F">
        <w:rPr>
          <w:rFonts w:eastAsia="MS Mincho"/>
        </w:rPr>
        <w:t>P</w:t>
      </w:r>
      <w:r w:rsidRPr="0048115F">
        <w:rPr>
          <w:rFonts w:eastAsia="MS Mincho"/>
        </w:rPr>
        <w:t>řílohy č. 6 této smlouvy v rámci změnových řízení.</w:t>
      </w:r>
    </w:p>
    <w:p w14:paraId="284EAC95" w14:textId="34601205" w:rsidR="00050E46" w:rsidRDefault="00050E46" w:rsidP="000C759F">
      <w:pPr>
        <w:pStyle w:val="Nadpis2b"/>
        <w:numPr>
          <w:ilvl w:val="0"/>
          <w:numId w:val="21"/>
        </w:numPr>
      </w:pPr>
      <w:r w:rsidRPr="00050E46">
        <w:t>Objednatel je oprávněn zajistit, aby osoby, kte</w:t>
      </w:r>
      <w:r w:rsidR="002910DF">
        <w:t xml:space="preserve">ré mají být školeny či se mají </w:t>
      </w:r>
      <w:r w:rsidRPr="00050E46">
        <w:t>jinak podílet na plnění této smlouvy</w:t>
      </w:r>
      <w:r w:rsidR="00F952BA">
        <w:t>,</w:t>
      </w:r>
      <w:r w:rsidRPr="00050E46">
        <w:t xml:space="preserve"> byly v dohodnutých termínech a v dohodnutých časových intervalech </w:t>
      </w:r>
      <w:r w:rsidR="00F952BA" w:rsidRPr="00050E46">
        <w:t>plně</w:t>
      </w:r>
      <w:r w:rsidR="00F952BA">
        <w:t xml:space="preserve"> k </w:t>
      </w:r>
      <w:r w:rsidRPr="00050E46">
        <w:t>dispozici zhotoviteli a věnovaly se výhradně činnosti souvisejí</w:t>
      </w:r>
      <w:r w:rsidR="00DB2DEE">
        <w:t>cí</w:t>
      </w:r>
      <w:r w:rsidRPr="00050E46">
        <w:t xml:space="preserve"> s</w:t>
      </w:r>
      <w:r w:rsidR="00F0700F">
        <w:t>e</w:t>
      </w:r>
      <w:r w:rsidRPr="00050E46">
        <w:t> součinností dle této smlouvy.</w:t>
      </w:r>
    </w:p>
    <w:p w14:paraId="64A01D49" w14:textId="77777777" w:rsidR="009C17FD" w:rsidRPr="00050E46" w:rsidRDefault="009C17FD" w:rsidP="009C17FD">
      <w:pPr>
        <w:pStyle w:val="Nadpis2b"/>
        <w:numPr>
          <w:ilvl w:val="0"/>
          <w:numId w:val="0"/>
        </w:numPr>
        <w:ind w:left="720"/>
      </w:pPr>
    </w:p>
    <w:p w14:paraId="6D3F8E8B" w14:textId="77777777" w:rsidR="00050E46" w:rsidRPr="00050E46" w:rsidRDefault="00050E46" w:rsidP="00E41ED2">
      <w:pPr>
        <w:pStyle w:val="Nadpis1"/>
        <w:rPr>
          <w:i/>
        </w:rPr>
      </w:pPr>
      <w:r w:rsidRPr="00050E46">
        <w:lastRenderedPageBreak/>
        <w:t>Cena za dílo</w:t>
      </w:r>
    </w:p>
    <w:p w14:paraId="3A4C5019" w14:textId="4E7B903E" w:rsidR="00050E46" w:rsidRPr="00050E46" w:rsidRDefault="00050E46" w:rsidP="00BE1CC3">
      <w:pPr>
        <w:pStyle w:val="Nadpis2b"/>
        <w:numPr>
          <w:ilvl w:val="0"/>
          <w:numId w:val="8"/>
        </w:numPr>
      </w:pPr>
      <w:r w:rsidRPr="00050E46">
        <w:t xml:space="preserve">Cena za dílo byla sjednána smluvními stranami podle </w:t>
      </w:r>
      <w:proofErr w:type="spellStart"/>
      <w:r w:rsidRPr="00050E46">
        <w:t>ust</w:t>
      </w:r>
      <w:proofErr w:type="spellEnd"/>
      <w:r w:rsidRPr="00050E46">
        <w:t xml:space="preserve">. § 2 zákona č. 526/1990 Sb. (o cenách) jako cena smluvní ve výši </w:t>
      </w:r>
      <w:r w:rsidR="00A2488C">
        <w:rPr>
          <w:b/>
        </w:rPr>
        <w:t>715</w:t>
      </w:r>
      <w:r w:rsidR="007C1A50" w:rsidRPr="00696C0D">
        <w:rPr>
          <w:b/>
        </w:rPr>
        <w:t>.</w:t>
      </w:r>
      <w:r w:rsidR="00A2488C">
        <w:rPr>
          <w:b/>
        </w:rPr>
        <w:t>520</w:t>
      </w:r>
      <w:r w:rsidR="007C1A50" w:rsidRPr="00696C0D">
        <w:rPr>
          <w:b/>
        </w:rPr>
        <w:t xml:space="preserve"> </w:t>
      </w:r>
      <w:r w:rsidRPr="00696C0D">
        <w:rPr>
          <w:b/>
        </w:rPr>
        <w:t>Kč</w:t>
      </w:r>
      <w:r w:rsidRPr="00696C0D">
        <w:t xml:space="preserve"> (slovy: </w:t>
      </w:r>
      <w:proofErr w:type="spellStart"/>
      <w:r w:rsidR="00A2488C">
        <w:t>sedmsetpatnácttisícpětsetdvacet</w:t>
      </w:r>
      <w:proofErr w:type="spellEnd"/>
      <w:r w:rsidRPr="00696C0D">
        <w:t xml:space="preserve"> korun českých) bez DPH. K</w:t>
      </w:r>
      <w:r w:rsidRPr="00050E46">
        <w:t> ceně bude</w:t>
      </w:r>
      <w:r w:rsidR="00FD1B55">
        <w:t xml:space="preserve"> připočtena DPH v zákonné výši</w:t>
      </w:r>
      <w:r w:rsidR="00A012BE">
        <w:t xml:space="preserve"> </w:t>
      </w:r>
      <w:r w:rsidR="00A012BE" w:rsidRPr="00A012BE">
        <w:rPr>
          <w:b/>
        </w:rPr>
        <w:t>1</w:t>
      </w:r>
      <w:r w:rsidR="00A2488C">
        <w:rPr>
          <w:b/>
        </w:rPr>
        <w:t>50</w:t>
      </w:r>
      <w:r w:rsidR="00FD1B55" w:rsidRPr="00A012BE">
        <w:rPr>
          <w:b/>
        </w:rPr>
        <w:t>.</w:t>
      </w:r>
      <w:r w:rsidR="00A2488C">
        <w:rPr>
          <w:b/>
        </w:rPr>
        <w:t>259</w:t>
      </w:r>
      <w:r w:rsidR="00A012BE">
        <w:t xml:space="preserve">. Celkem cena vč. DPH činí </w:t>
      </w:r>
      <w:r w:rsidR="00A2488C">
        <w:rPr>
          <w:b/>
        </w:rPr>
        <w:t>865</w:t>
      </w:r>
      <w:r w:rsidR="00A012BE" w:rsidRPr="00A012BE">
        <w:rPr>
          <w:b/>
        </w:rPr>
        <w:t>.</w:t>
      </w:r>
      <w:r w:rsidR="00A2488C">
        <w:rPr>
          <w:b/>
        </w:rPr>
        <w:t>779</w:t>
      </w:r>
      <w:r w:rsidR="00A012BE" w:rsidRPr="00A012BE">
        <w:rPr>
          <w:b/>
        </w:rPr>
        <w:t xml:space="preserve"> Kč</w:t>
      </w:r>
      <w:r w:rsidR="00A012BE">
        <w:t>.</w:t>
      </w:r>
    </w:p>
    <w:p w14:paraId="1CA9B49D" w14:textId="00A87DC7" w:rsidR="00050E46" w:rsidRDefault="00050E46" w:rsidP="00E41ED2">
      <w:r w:rsidRPr="00050E46">
        <w:t xml:space="preserve">Cena jednotlivých částí </w:t>
      </w:r>
      <w:r w:rsidR="00841237">
        <w:t xml:space="preserve">(etap) </w:t>
      </w:r>
      <w:r w:rsidRPr="00050E46">
        <w:t xml:space="preserve">předmětu díla </w:t>
      </w:r>
      <w:r w:rsidR="00E479DA">
        <w:t>vč. položkového rozpočtu je uveden v Příloze č. 3 a Příloze č.4.</w:t>
      </w:r>
    </w:p>
    <w:p w14:paraId="4603C114" w14:textId="77777777" w:rsidR="00050E46" w:rsidRPr="00050E46" w:rsidRDefault="00FE21D3" w:rsidP="00FE21D3">
      <w:pPr>
        <w:pStyle w:val="Nadpis1"/>
        <w:rPr>
          <w:i/>
        </w:rPr>
      </w:pPr>
      <w:r>
        <w:t>P</w:t>
      </w:r>
      <w:r w:rsidR="00050E46" w:rsidRPr="00050E46">
        <w:t>latební a dodací podmínky</w:t>
      </w:r>
    </w:p>
    <w:p w14:paraId="1912EB18" w14:textId="77777777" w:rsidR="00050E46" w:rsidRPr="00050E46" w:rsidRDefault="00050E46" w:rsidP="00BE1CC3">
      <w:pPr>
        <w:pStyle w:val="Nadpis2b"/>
        <w:numPr>
          <w:ilvl w:val="0"/>
          <w:numId w:val="9"/>
        </w:numPr>
      </w:pPr>
      <w:r w:rsidRPr="00050E46">
        <w:t xml:space="preserve">Dílo bude realizováno dle platebních a dodacích podmínek uvedených </w:t>
      </w:r>
      <w:r w:rsidR="002910DF" w:rsidRPr="002910DF">
        <w:t>v P</w:t>
      </w:r>
      <w:r w:rsidRPr="002910DF">
        <w:t>říloze č. 5</w:t>
      </w:r>
      <w:r w:rsidRPr="00FE21D3">
        <w:rPr>
          <w:b/>
        </w:rPr>
        <w:t xml:space="preserve"> </w:t>
      </w:r>
      <w:r w:rsidRPr="00050E46">
        <w:t>(Platební a</w:t>
      </w:r>
      <w:r w:rsidR="00C63374">
        <w:t> </w:t>
      </w:r>
      <w:r w:rsidRPr="00050E46">
        <w:t>dodací podmínky) této smlouvy.</w:t>
      </w:r>
    </w:p>
    <w:p w14:paraId="05D1AE7F" w14:textId="15E2DFFD" w:rsidR="00050E46" w:rsidRDefault="00050E46" w:rsidP="00BE1CC3">
      <w:pPr>
        <w:pStyle w:val="Nadpis2b"/>
        <w:numPr>
          <w:ilvl w:val="0"/>
          <w:numId w:val="9"/>
        </w:numPr>
      </w:pPr>
      <w:r w:rsidRPr="00050E46">
        <w:t xml:space="preserve">Smluvní strany sjednávají pro případ, že by realizovaly platby vyplývající z této smlouvy jinou měnou než </w:t>
      </w:r>
      <w:r w:rsidR="00841237">
        <w:t>Kč</w:t>
      </w:r>
      <w:r w:rsidRPr="00050E46">
        <w:t xml:space="preserve">, </w:t>
      </w:r>
      <w:r w:rsidR="00223EC9">
        <w:t xml:space="preserve">dohodu, že </w:t>
      </w:r>
      <w:r w:rsidRPr="00050E46">
        <w:t xml:space="preserve">platící strana </w:t>
      </w:r>
      <w:r w:rsidR="00841237" w:rsidRPr="00050E46">
        <w:t xml:space="preserve">ponese vždy </w:t>
      </w:r>
      <w:r w:rsidRPr="00050E46">
        <w:t>veškeré náklady s platbami prostřednictvím jiných měn.</w:t>
      </w:r>
    </w:p>
    <w:p w14:paraId="3DC7D912" w14:textId="4665B7BA" w:rsidR="0043406B" w:rsidRPr="009C17FD" w:rsidRDefault="0043406B" w:rsidP="0043406B">
      <w:pPr>
        <w:pStyle w:val="Nadpis2b"/>
        <w:numPr>
          <w:ilvl w:val="0"/>
          <w:numId w:val="9"/>
        </w:numPr>
      </w:pPr>
      <w:r>
        <w:t xml:space="preserve">Smluvní strany se dohodly v souladu s ustanovením </w:t>
      </w:r>
      <w:r w:rsidRPr="00050E46">
        <w:t>§</w:t>
      </w:r>
      <w:r>
        <w:t xml:space="preserve"> 26 zák. č. 235/2004 Sb., že zhotovitel bude objednateli zasílat daňové doklady vyplívající z této smlouvy v elektronické podobě</w:t>
      </w:r>
      <w:r w:rsidR="00FD1B55">
        <w:t>,</w:t>
      </w:r>
      <w:r>
        <w:t xml:space="preserve"> a to na mailovou adresu </w:t>
      </w:r>
      <w:r w:rsidR="00FD1B55" w:rsidRPr="00DF0507">
        <w:rPr>
          <w:rFonts w:eastAsia="MS Mincho"/>
          <w:b/>
        </w:rPr>
        <w:t>ekonom@klicperovodivadlo.cz</w:t>
      </w:r>
      <w:r w:rsidR="00FD1B55">
        <w:rPr>
          <w:rFonts w:eastAsia="MS Mincho"/>
          <w:b/>
        </w:rPr>
        <w:t>.</w:t>
      </w:r>
    </w:p>
    <w:p w14:paraId="581FE925" w14:textId="77777777" w:rsidR="00050E46" w:rsidRPr="00050E46" w:rsidRDefault="00050E46" w:rsidP="00FE21D3">
      <w:pPr>
        <w:pStyle w:val="Nadpis1"/>
        <w:rPr>
          <w:i/>
        </w:rPr>
      </w:pPr>
      <w:r w:rsidRPr="00050E46">
        <w:t>Termíny provedení díla</w:t>
      </w:r>
    </w:p>
    <w:p w14:paraId="5B401452" w14:textId="77777777" w:rsidR="00050E46" w:rsidRPr="00050E46" w:rsidRDefault="00050E46" w:rsidP="00FE21D3">
      <w:r w:rsidRPr="00050E46">
        <w:t xml:space="preserve">Dílo bude realizováno v termínech uvedených </w:t>
      </w:r>
      <w:r w:rsidR="002910DF" w:rsidRPr="002910DF">
        <w:t>v P</w:t>
      </w:r>
      <w:r w:rsidRPr="002910DF">
        <w:t>říloze č. 6 (</w:t>
      </w:r>
      <w:r w:rsidRPr="00050E46">
        <w:t>Realizační harmonogram) této smlouvy.</w:t>
      </w:r>
    </w:p>
    <w:p w14:paraId="44586C80" w14:textId="77777777" w:rsidR="00050E46" w:rsidRPr="00050E46" w:rsidRDefault="00FE21D3" w:rsidP="00FE21D3">
      <w:pPr>
        <w:pStyle w:val="Nadpis1"/>
        <w:rPr>
          <w:i/>
        </w:rPr>
      </w:pPr>
      <w:r>
        <w:t>Z</w:t>
      </w:r>
      <w:r w:rsidR="00050E46" w:rsidRPr="00050E46">
        <w:t>ánik smlouvy</w:t>
      </w:r>
    </w:p>
    <w:p w14:paraId="0F4734C2" w14:textId="77777777" w:rsidR="00050E46" w:rsidRPr="00050E46" w:rsidRDefault="00050E46" w:rsidP="000C759F">
      <w:pPr>
        <w:pStyle w:val="Nadpis2b"/>
        <w:numPr>
          <w:ilvl w:val="0"/>
          <w:numId w:val="22"/>
        </w:numPr>
      </w:pPr>
      <w:r w:rsidRPr="00050E46">
        <w:t>Tato smlouva zaniká dohodou, tato dohoda musí být uzavřena písemně, podepsána oběma smluvními stranami a musí obsahovat ujednání o vzájemném vyrovnání nevypořádaných majetkoprávních vztahů vzniklých v souvislosti s touto smlouvou, jinak je neplatná.</w:t>
      </w:r>
    </w:p>
    <w:p w14:paraId="39BFAA2E" w14:textId="77777777" w:rsidR="00050E46" w:rsidRPr="00050E46" w:rsidRDefault="00050E46" w:rsidP="00BE1CC3">
      <w:pPr>
        <w:pStyle w:val="slovantext"/>
      </w:pPr>
      <w:r w:rsidRPr="00050E46">
        <w:t>Tato smlouva zaniká odstoupením od smlouvy, každá smluvní strana je oprávněna od smlouvy odstoupit v případě, že druhá smluvní strana poruší podstatné povinnosti sjednané touto smlouvou. Za podstatné povinnosti sjednané touto smlouvou se pro účely tohoto ujednání stanoví:</w:t>
      </w:r>
    </w:p>
    <w:p w14:paraId="08F066EE" w14:textId="7104B0DC" w:rsidR="00050E46" w:rsidRPr="00FE21D3" w:rsidRDefault="00050E46" w:rsidP="00BE6B12">
      <w:pPr>
        <w:pStyle w:val="Odstavecseseznamem"/>
        <w:widowControl w:val="0"/>
        <w:numPr>
          <w:ilvl w:val="0"/>
          <w:numId w:val="10"/>
        </w:numPr>
        <w:rPr>
          <w:rFonts w:cs="Segoe UI"/>
        </w:rPr>
      </w:pPr>
      <w:r w:rsidRPr="00FE21D3">
        <w:rPr>
          <w:rFonts w:cs="Segoe UI"/>
        </w:rPr>
        <w:t xml:space="preserve">na straně zhotovitele povinnosti upravené </w:t>
      </w:r>
      <w:r w:rsidRPr="002910DF">
        <w:rPr>
          <w:rFonts w:cs="Segoe UI"/>
        </w:rPr>
        <w:t>v čl. IV. bod 2</w:t>
      </w:r>
      <w:r w:rsidR="00235587">
        <w:rPr>
          <w:rFonts w:cs="Segoe UI"/>
        </w:rPr>
        <w:t>. a bod 4.</w:t>
      </w:r>
    </w:p>
    <w:p w14:paraId="09A95F21" w14:textId="1322A332" w:rsidR="00050E46" w:rsidRPr="002910DF" w:rsidRDefault="00050E46" w:rsidP="00BE6B12">
      <w:pPr>
        <w:pStyle w:val="Odstavecseseznamem"/>
        <w:widowControl w:val="0"/>
        <w:numPr>
          <w:ilvl w:val="0"/>
          <w:numId w:val="10"/>
        </w:numPr>
        <w:rPr>
          <w:rFonts w:cs="Segoe UI"/>
        </w:rPr>
      </w:pPr>
      <w:r w:rsidRPr="00FE21D3">
        <w:rPr>
          <w:rFonts w:cs="Segoe UI"/>
        </w:rPr>
        <w:t xml:space="preserve">na straně objednatele povinnosti upravené </w:t>
      </w:r>
      <w:r w:rsidRPr="002910DF">
        <w:rPr>
          <w:rFonts w:cs="Segoe UI"/>
        </w:rPr>
        <w:t xml:space="preserve">v čl. V. bod </w:t>
      </w:r>
      <w:r w:rsidR="00235587">
        <w:rPr>
          <w:rFonts w:cs="Segoe UI"/>
        </w:rPr>
        <w:t xml:space="preserve">4., 5., 6. a </w:t>
      </w:r>
      <w:r w:rsidRPr="002910DF">
        <w:rPr>
          <w:rFonts w:cs="Segoe UI"/>
        </w:rPr>
        <w:t>14</w:t>
      </w:r>
      <w:r w:rsidR="00235587">
        <w:rPr>
          <w:rFonts w:cs="Segoe UI"/>
        </w:rPr>
        <w:t xml:space="preserve">. a </w:t>
      </w:r>
      <w:r w:rsidRPr="002910DF">
        <w:rPr>
          <w:rFonts w:cs="Segoe UI"/>
        </w:rPr>
        <w:t xml:space="preserve">prodlení </w:t>
      </w:r>
      <w:r w:rsidR="00235587">
        <w:rPr>
          <w:rFonts w:cs="Segoe UI"/>
        </w:rPr>
        <w:t xml:space="preserve">se splatností daňových dokladů/faktur </w:t>
      </w:r>
      <w:r w:rsidRPr="002910DF">
        <w:rPr>
          <w:rFonts w:cs="Segoe UI"/>
        </w:rPr>
        <w:t>delší</w:t>
      </w:r>
      <w:r w:rsidR="00235587">
        <w:rPr>
          <w:rFonts w:cs="Segoe UI"/>
        </w:rPr>
        <w:t xml:space="preserve">m </w:t>
      </w:r>
      <w:r w:rsidRPr="002910DF">
        <w:rPr>
          <w:rFonts w:cs="Segoe UI"/>
        </w:rPr>
        <w:t>než 45 dní</w:t>
      </w:r>
      <w:r w:rsidR="002910DF" w:rsidRPr="002910DF">
        <w:rPr>
          <w:rFonts w:cs="Segoe UI"/>
        </w:rPr>
        <w:t>.</w:t>
      </w:r>
    </w:p>
    <w:p w14:paraId="41B31DF9" w14:textId="77777777" w:rsidR="00050E46" w:rsidRPr="00050E46" w:rsidRDefault="00050E46" w:rsidP="00FE21D3">
      <w:pPr>
        <w:ind w:left="709"/>
      </w:pPr>
      <w:r w:rsidRPr="00050E46">
        <w:lastRenderedPageBreak/>
        <w:t>Odstoupení od smlouvy musí být provedeno písemně, musí obsahovat důvod odstoupení popsaný tak, aby byl přezkoumatelný a nezaměnitelný, a musí být doručeno druhé straně (</w:t>
      </w:r>
      <w:r w:rsidR="00DF4F02">
        <w:t>„</w:t>
      </w:r>
      <w:r w:rsidRPr="00050E46">
        <w:t>do vlastních rukou”), jinak je odstoupení neplatné. Smlouva zaniká dnem následujícím po dni, ve kterém bylo odstoupení doručeno druhé smluvní straně.</w:t>
      </w:r>
    </w:p>
    <w:p w14:paraId="0F91C103" w14:textId="77777777" w:rsidR="00050E46" w:rsidRPr="00050E46" w:rsidRDefault="00050E46" w:rsidP="00FE21D3">
      <w:pPr>
        <w:ind w:left="709"/>
      </w:pPr>
      <w:r w:rsidRPr="00050E46">
        <w:t>V případě odstoupení zhotovitele pro porušení povinností ze strany objednatele vzniká zhotoviteli nárok na úhradu sjednané ceny dokončených částí plnění smlouvy, prokazatelných nákladů vzniklých v souvislosti s přípravou dokončení díla.</w:t>
      </w:r>
    </w:p>
    <w:p w14:paraId="65A6449D" w14:textId="77777777" w:rsidR="00050E46" w:rsidRPr="00050E46" w:rsidRDefault="00050E46" w:rsidP="00FE21D3">
      <w:pPr>
        <w:ind w:left="709"/>
      </w:pPr>
      <w:r w:rsidRPr="00050E46">
        <w:t>Smluvní strany se dohodly, že ustanovení tohoto bodu použijí, pokud nedojde k nápravě porušení příslušné smluvní strany v lhůtě 30 dnů od doručení písemného upozornění na toto porušení zaslané druhou smluvní stranou</w:t>
      </w:r>
      <w:r w:rsidR="00DB4993">
        <w:t>,</w:t>
      </w:r>
      <w:r w:rsidRPr="00050E46">
        <w:t xml:space="preserve"> a to formou písemného sdělení zaslané druhé straně formou „zási</w:t>
      </w:r>
      <w:r w:rsidR="002910DF">
        <w:t>lky určené do vlastních rukou.“</w:t>
      </w:r>
    </w:p>
    <w:p w14:paraId="36A3218A" w14:textId="39868AFD" w:rsidR="00050E46" w:rsidRDefault="00050E46" w:rsidP="00BE1CC3">
      <w:pPr>
        <w:pStyle w:val="slovantext"/>
      </w:pPr>
      <w:r w:rsidRPr="00BE1CC3">
        <w:t>Tato smlouva zaniká zánikem některé ze smluvních stran bez právního nástupce s tím, že následné majetkoprávní vyrovnání se provede v rámci prováděné likvidace či konkursního řízení v souladu s obecně závaznými předpisy.</w:t>
      </w:r>
    </w:p>
    <w:p w14:paraId="2B4A7131" w14:textId="77777777" w:rsidR="00050E46" w:rsidRPr="00050E46" w:rsidRDefault="00050E46" w:rsidP="00FE21D3">
      <w:pPr>
        <w:pStyle w:val="Nadpis1"/>
        <w:rPr>
          <w:i/>
        </w:rPr>
      </w:pPr>
      <w:r w:rsidRPr="00050E46">
        <w:t>Závěrečná ustanovení</w:t>
      </w:r>
    </w:p>
    <w:p w14:paraId="61E53845" w14:textId="77777777" w:rsidR="00050E46" w:rsidRPr="00050E46" w:rsidRDefault="00050E46" w:rsidP="000C759F">
      <w:pPr>
        <w:pStyle w:val="Nadpis2b"/>
        <w:numPr>
          <w:ilvl w:val="0"/>
          <w:numId w:val="23"/>
        </w:numPr>
      </w:pPr>
      <w:r w:rsidRPr="00050E46">
        <w:t xml:space="preserve">Pokud není touto smlouvou stanoveno jinak, řídí se vzájemné vztahy obou smluvních stran příslušnými ustanoveními občanského zákoníku </w:t>
      </w:r>
      <w:r w:rsidRPr="002910DF">
        <w:t>a platnými právními předpisy ČR</w:t>
      </w:r>
      <w:r w:rsidRPr="00050E46">
        <w:t>. Jestliže některá ustanovení odporují platným zákonům, potom je ze smlouvy vypuštěno pouze sporné ustanovení</w:t>
      </w:r>
      <w:r w:rsidR="00000BB7">
        <w:t>,</w:t>
      </w:r>
      <w:r w:rsidRPr="00050E46">
        <w:t xml:space="preserve"> a další obsah této smlouvy platí beze změn.</w:t>
      </w:r>
    </w:p>
    <w:p w14:paraId="31AC963E" w14:textId="77777777" w:rsidR="00050E46" w:rsidRPr="00050E46" w:rsidRDefault="00050E46" w:rsidP="000C759F">
      <w:pPr>
        <w:pStyle w:val="Nadpis2b"/>
        <w:numPr>
          <w:ilvl w:val="0"/>
          <w:numId w:val="23"/>
        </w:numPr>
      </w:pPr>
      <w:r w:rsidRPr="00050E46">
        <w:t>Smluvní strany si sjednávají, v případě vzniku škody v souvislosti s plněním této smlouvy, omezení pro její maximální výši, kterou si smluvní strany v případě jejího vzniku budou hradit. Maximální výše škody se sjednává na částku odpovídající výši jedno násobku finančního plnění definované</w:t>
      </w:r>
      <w:r w:rsidR="00000BB7">
        <w:t>ho</w:t>
      </w:r>
      <w:r w:rsidRPr="00050E46">
        <w:t xml:space="preserve"> touto smlouvou. Výše škody se v jednotlivých případech sčítá až do maximální sjednané výše náhrady škody.</w:t>
      </w:r>
    </w:p>
    <w:p w14:paraId="450CA6EF" w14:textId="77777777" w:rsidR="00050E46" w:rsidRPr="00050E46" w:rsidRDefault="00050E46" w:rsidP="000C759F">
      <w:pPr>
        <w:pStyle w:val="Nadpis2b"/>
        <w:numPr>
          <w:ilvl w:val="0"/>
          <w:numId w:val="23"/>
        </w:numPr>
      </w:pPr>
      <w:r w:rsidRPr="00050E46">
        <w:t>Veškeré případné spory se zavazují strany řešit mimosoudní cestou a teprve po vyčerpání všech právních možností se mohou strany obrátit na soud.</w:t>
      </w:r>
    </w:p>
    <w:p w14:paraId="116CF392" w14:textId="77777777" w:rsidR="00050E46" w:rsidRPr="00050E46" w:rsidRDefault="00050E46" w:rsidP="000C759F">
      <w:pPr>
        <w:pStyle w:val="Nadpis2b"/>
        <w:numPr>
          <w:ilvl w:val="0"/>
          <w:numId w:val="23"/>
        </w:numPr>
      </w:pPr>
      <w:r w:rsidRPr="00050E46">
        <w:t>Veškeré změny a dodatky k této smlouvě lze provádět pouze formou písemných dokumentů určených touto smlouvou</w:t>
      </w:r>
      <w:r w:rsidR="00AF7344">
        <w:t>,</w:t>
      </w:r>
      <w:r w:rsidRPr="00050E46">
        <w:t xml:space="preserve"> a to písemně, se kterými smlouva tvoří nedílný právní celek, a to po vzájemné dohodě obou smluvních stran, pokud není ve smlouvě vysloveně uvedeno jinak. </w:t>
      </w:r>
    </w:p>
    <w:p w14:paraId="1BC8EC3A" w14:textId="77777777" w:rsidR="00050E46" w:rsidRPr="00050E46" w:rsidRDefault="00050E46" w:rsidP="000C759F">
      <w:pPr>
        <w:pStyle w:val="Nadpis2b"/>
        <w:numPr>
          <w:ilvl w:val="0"/>
          <w:numId w:val="23"/>
        </w:numPr>
      </w:pPr>
      <w:r w:rsidRPr="00050E46">
        <w:t>Smlouva se stává platnou a</w:t>
      </w:r>
      <w:r w:rsidRPr="00BE1CC3">
        <w:rPr>
          <w:i/>
        </w:rPr>
        <w:t xml:space="preserve"> </w:t>
      </w:r>
      <w:r w:rsidRPr="00050E46">
        <w:t>účinnou dnem podpisu smluvními stranami. Smluvní strany prohlašují, že smlouva byla sepsána na základě objednatelem uvedených a jím autorizovaných údajů a souhlasu zhotovitele. Na důkaz své pravé a svobodné vůle uzavřít smlouvu o výše uvedeném obsahu připojují smluvní strany své podpisy.</w:t>
      </w:r>
    </w:p>
    <w:p w14:paraId="353A249F" w14:textId="33958FFA" w:rsidR="00177140" w:rsidRDefault="00177140" w:rsidP="000C759F">
      <w:pPr>
        <w:pStyle w:val="Nadpis2b"/>
        <w:numPr>
          <w:ilvl w:val="0"/>
          <w:numId w:val="23"/>
        </w:numPr>
      </w:pPr>
      <w:r>
        <w:t>Tato smlouva se sjednává na dobu určitou, a to do okamžiku konečného převzetí díla dle této smlouvy a vyrovnání všech vzájemných pohledávek a závazku 1.6.2018obou smluvních stran.</w:t>
      </w:r>
    </w:p>
    <w:p w14:paraId="061B2BCA" w14:textId="073C73FB" w:rsidR="00050E46" w:rsidRPr="00050E46" w:rsidRDefault="00050E46" w:rsidP="000C759F">
      <w:pPr>
        <w:pStyle w:val="Nadpis2b"/>
        <w:numPr>
          <w:ilvl w:val="0"/>
          <w:numId w:val="23"/>
        </w:numPr>
      </w:pPr>
      <w:r w:rsidRPr="00050E46">
        <w:t>Tato smlouva byla vyhotovena ve dvou exemplářích v českém jazy</w:t>
      </w:r>
      <w:r w:rsidR="00160242">
        <w:t>ce</w:t>
      </w:r>
      <w:r w:rsidRPr="00050E46">
        <w:t>. Zhotovitel a objednatel obdrží každý po jednom výtisku.</w:t>
      </w:r>
    </w:p>
    <w:p w14:paraId="5B6B9922" w14:textId="77777777" w:rsidR="00050E46" w:rsidRPr="00050E46" w:rsidRDefault="00050E46" w:rsidP="000C759F">
      <w:pPr>
        <w:pStyle w:val="Nadpis2b"/>
        <w:numPr>
          <w:ilvl w:val="0"/>
          <w:numId w:val="23"/>
        </w:numPr>
      </w:pPr>
      <w:r w:rsidRPr="00050E46">
        <w:lastRenderedPageBreak/>
        <w:t xml:space="preserve">V souladu s ustanovením § 2 písm. e) zákona č. 320/2001 </w:t>
      </w:r>
      <w:r w:rsidR="00160242">
        <w:t>S</w:t>
      </w:r>
      <w:r w:rsidRPr="00050E46">
        <w:t xml:space="preserve">b. (o finanční kontrole ve veřejné správě) bude zhotovitel osobou povinnou spolupůsobit při výkonu finanční kontroly. </w:t>
      </w:r>
    </w:p>
    <w:p w14:paraId="7FFDAC8F" w14:textId="5ED866DF" w:rsidR="00E5764B" w:rsidRDefault="00E5764B" w:rsidP="000C759F">
      <w:pPr>
        <w:pStyle w:val="Nadpis2b"/>
        <w:numPr>
          <w:ilvl w:val="0"/>
          <w:numId w:val="23"/>
        </w:numPr>
      </w:pPr>
      <w:r>
        <w:t>Jestliže ze zadávací dokumentace veřejné zakázky, na jejímž základě vznikla tato smlouva, vyplývají zhotoviteli povinnosti vztahující se k realizaci předmětu plnění veřejné zakázky, avšak tyto povinnosti nejsou v této smlouvě uvedeny, dohodly se smluvní strany, že i tyto povinnosti zhotovitele jsou součástí obsahu závazkového vztahu založeného touto smlouvou a sjednané smluvní ceny.</w:t>
      </w:r>
    </w:p>
    <w:p w14:paraId="49DE8265" w14:textId="04244F2A" w:rsidR="00050E46" w:rsidRPr="00050E46" w:rsidRDefault="00050E46" w:rsidP="000C759F">
      <w:pPr>
        <w:pStyle w:val="Nadpis2b"/>
        <w:numPr>
          <w:ilvl w:val="0"/>
          <w:numId w:val="23"/>
        </w:numPr>
      </w:pPr>
      <w:r w:rsidRPr="00050E46">
        <w:t>Nedílnou součástí této smlouvy jsou následující přílohy:</w:t>
      </w:r>
    </w:p>
    <w:p w14:paraId="783D3CBF" w14:textId="77777777"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říloha č. 1 - Pověřené osoby</w:t>
      </w:r>
    </w:p>
    <w:p w14:paraId="60506658" w14:textId="77777777" w:rsidR="00050E46" w:rsidRPr="002910DF" w:rsidRDefault="002910DF" w:rsidP="00BE6B12">
      <w:pPr>
        <w:pStyle w:val="Odstavecseseznamem"/>
        <w:numPr>
          <w:ilvl w:val="0"/>
          <w:numId w:val="11"/>
        </w:numPr>
        <w:jc w:val="left"/>
        <w:rPr>
          <w:rFonts w:cs="Segoe UI"/>
          <w:i/>
        </w:rPr>
      </w:pPr>
      <w:r>
        <w:rPr>
          <w:rFonts w:cs="Segoe UI"/>
        </w:rPr>
        <w:t>P</w:t>
      </w:r>
      <w:r w:rsidR="00050E46" w:rsidRPr="002910DF">
        <w:rPr>
          <w:rFonts w:cs="Segoe UI"/>
        </w:rPr>
        <w:t>říloha č. 2 - Vzor výkazu o provedení práce</w:t>
      </w:r>
    </w:p>
    <w:p w14:paraId="07731AA9" w14:textId="0D1D41D2"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říloha č. 3 - Rozsah dodávky</w:t>
      </w:r>
      <w:r w:rsidR="00A012BE">
        <w:rPr>
          <w:rFonts w:cs="Segoe UI"/>
        </w:rPr>
        <w:t xml:space="preserve"> - skladba</w:t>
      </w:r>
      <w:r w:rsidR="00C87BF5">
        <w:rPr>
          <w:rFonts w:cs="Segoe UI"/>
        </w:rPr>
        <w:t xml:space="preserve"> licence</w:t>
      </w:r>
      <w:r w:rsidR="00A012BE">
        <w:rPr>
          <w:rFonts w:cs="Segoe UI"/>
        </w:rPr>
        <w:t xml:space="preserve"> IS KARAT</w:t>
      </w:r>
    </w:p>
    <w:p w14:paraId="65D26CF4" w14:textId="4E9F3E89"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 xml:space="preserve">říloha č. 4 - Rozsah dodávky </w:t>
      </w:r>
      <w:r w:rsidR="00C87BF5">
        <w:rPr>
          <w:rFonts w:cs="Segoe UI"/>
        </w:rPr>
        <w:t>implementačních prací</w:t>
      </w:r>
    </w:p>
    <w:p w14:paraId="54AAC93F" w14:textId="77777777"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 xml:space="preserve">říloha č. 5 - Platební a dodací podmínky </w:t>
      </w:r>
    </w:p>
    <w:p w14:paraId="36F75259" w14:textId="77777777"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říloha č. 6 - Realizační harmonogram</w:t>
      </w:r>
    </w:p>
    <w:p w14:paraId="491EFFB7" w14:textId="77777777"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říloha č. 7 - Definice pojmů, podmínky předání a převzetí díla</w:t>
      </w:r>
    </w:p>
    <w:p w14:paraId="4544F216" w14:textId="77777777" w:rsidR="00050E46" w:rsidRPr="002910DF" w:rsidRDefault="002910DF" w:rsidP="00BE6B12">
      <w:pPr>
        <w:pStyle w:val="Odstavecseseznamem"/>
        <w:numPr>
          <w:ilvl w:val="0"/>
          <w:numId w:val="11"/>
        </w:numPr>
        <w:jc w:val="left"/>
        <w:rPr>
          <w:rFonts w:cs="Segoe UI"/>
        </w:rPr>
      </w:pPr>
      <w:r>
        <w:rPr>
          <w:rFonts w:cs="Segoe UI"/>
        </w:rPr>
        <w:t>P</w:t>
      </w:r>
      <w:r w:rsidR="00050E46" w:rsidRPr="002910DF">
        <w:rPr>
          <w:rFonts w:cs="Segoe UI"/>
        </w:rPr>
        <w:t>říloha č. 8 - Vzor dokumentu Změnové řízení</w:t>
      </w:r>
    </w:p>
    <w:p w14:paraId="01081155" w14:textId="77777777" w:rsidR="00050E46" w:rsidRDefault="002910DF" w:rsidP="00BE6B12">
      <w:pPr>
        <w:pStyle w:val="Odstavecseseznamem"/>
        <w:numPr>
          <w:ilvl w:val="0"/>
          <w:numId w:val="11"/>
        </w:numPr>
        <w:jc w:val="left"/>
        <w:rPr>
          <w:rFonts w:cs="Segoe UI"/>
        </w:rPr>
      </w:pPr>
      <w:r>
        <w:rPr>
          <w:rFonts w:cs="Segoe UI"/>
        </w:rPr>
        <w:t>P</w:t>
      </w:r>
      <w:r w:rsidR="00050E46" w:rsidRPr="002910DF">
        <w:rPr>
          <w:rFonts w:cs="Segoe UI"/>
        </w:rPr>
        <w:t>říloha č. 9 - Vzor dokumentu Akceptační protokol</w:t>
      </w:r>
    </w:p>
    <w:p w14:paraId="2F4481EE" w14:textId="40D8DD84" w:rsidR="00FE21D3" w:rsidRDefault="008C5587" w:rsidP="009C17FD">
      <w:pPr>
        <w:pStyle w:val="Odstavecseseznamem"/>
        <w:numPr>
          <w:ilvl w:val="0"/>
          <w:numId w:val="11"/>
        </w:numPr>
        <w:jc w:val="left"/>
        <w:rPr>
          <w:rFonts w:cs="Segoe UI"/>
        </w:rPr>
      </w:pPr>
      <w:r>
        <w:rPr>
          <w:rFonts w:cs="Segoe UI"/>
        </w:rPr>
        <w:t xml:space="preserve">Příloha č. 10 - </w:t>
      </w:r>
      <w:r w:rsidRPr="008C5587">
        <w:rPr>
          <w:rFonts w:cs="Segoe UI"/>
        </w:rPr>
        <w:t>Požadavky na technickou způsobilost objednatele k zajištění provozu vzdálené správy</w:t>
      </w:r>
    </w:p>
    <w:p w14:paraId="5AB6E851" w14:textId="48F6043D" w:rsidR="00B75358" w:rsidRDefault="00B75358" w:rsidP="009C17FD">
      <w:pPr>
        <w:pStyle w:val="Odstavecseseznamem"/>
        <w:numPr>
          <w:ilvl w:val="0"/>
          <w:numId w:val="11"/>
        </w:numPr>
        <w:jc w:val="left"/>
        <w:rPr>
          <w:rFonts w:cs="Segoe UI"/>
        </w:rPr>
      </w:pPr>
      <w:r>
        <w:rPr>
          <w:rFonts w:cs="Segoe UI"/>
        </w:rPr>
        <w:t>Příloha č. 11 – Požadavky na HW a SW vybavení</w:t>
      </w:r>
    </w:p>
    <w:p w14:paraId="4A1A3EE1" w14:textId="3A30EA15" w:rsidR="00947192" w:rsidRDefault="00947192" w:rsidP="009C17FD">
      <w:pPr>
        <w:pStyle w:val="Odstavecseseznamem"/>
        <w:numPr>
          <w:ilvl w:val="0"/>
          <w:numId w:val="11"/>
        </w:numPr>
        <w:jc w:val="left"/>
        <w:rPr>
          <w:rFonts w:cs="Segoe UI"/>
        </w:rPr>
      </w:pPr>
      <w:r>
        <w:rPr>
          <w:rFonts w:cs="Segoe UI"/>
        </w:rPr>
        <w:t>Příloha č. 1</w:t>
      </w:r>
      <w:r w:rsidR="00B75358">
        <w:rPr>
          <w:rFonts w:cs="Segoe UI"/>
        </w:rPr>
        <w:t>2</w:t>
      </w:r>
      <w:r>
        <w:rPr>
          <w:rFonts w:cs="Segoe UI"/>
        </w:rPr>
        <w:t xml:space="preserve"> – Licenční ujednání</w:t>
      </w:r>
      <w:r w:rsidR="004B5490">
        <w:rPr>
          <w:rFonts w:cs="Segoe UI"/>
        </w:rPr>
        <w:t xml:space="preserve"> k IS KARAT</w:t>
      </w:r>
    </w:p>
    <w:p w14:paraId="0190FE2D" w14:textId="2A403606" w:rsidR="00CE0C21" w:rsidRPr="009C17FD" w:rsidRDefault="00CE0C21" w:rsidP="009C17FD">
      <w:pPr>
        <w:pStyle w:val="Odstavecseseznamem"/>
        <w:numPr>
          <w:ilvl w:val="0"/>
          <w:numId w:val="11"/>
        </w:numPr>
        <w:jc w:val="left"/>
        <w:rPr>
          <w:rFonts w:cs="Segoe UI"/>
        </w:rPr>
      </w:pPr>
      <w:r>
        <w:rPr>
          <w:rFonts w:cs="Segoe UI"/>
        </w:rPr>
        <w:t>Příloha č. 13 –</w:t>
      </w:r>
      <w:r w:rsidR="004C7D57">
        <w:rPr>
          <w:rFonts w:cs="Segoe UI"/>
        </w:rPr>
        <w:t xml:space="preserve"> Zadávací dokumentace objednatele zn. 03/2018 </w:t>
      </w:r>
    </w:p>
    <w:p w14:paraId="72394250" w14:textId="77777777" w:rsidR="00FE21D3" w:rsidRDefault="00FE21D3" w:rsidP="00FE21D3">
      <w:pPr>
        <w:pStyle w:val="Nadpis1"/>
        <w:spacing w:after="200" w:line="264" w:lineRule="auto"/>
        <w:jc w:val="both"/>
        <w:rPr>
          <w:rFonts w:eastAsia="Times New Roman" w:cs="Segoe UI"/>
          <w:lang w:eastAsia="cs-CZ"/>
        </w:rPr>
      </w:pPr>
      <w:r w:rsidRPr="006106E3">
        <w:rPr>
          <w:rFonts w:eastAsia="Times New Roman" w:cs="Segoe UI"/>
          <w:lang w:eastAsia="cs-CZ"/>
        </w:rPr>
        <w:t>Podpisy smluvních stran</w:t>
      </w:r>
    </w:p>
    <w:p w14:paraId="19B1FE20" w14:textId="77777777" w:rsidR="00FE21D3" w:rsidRDefault="00FE21D3" w:rsidP="00FE21D3">
      <w:pPr>
        <w:tabs>
          <w:tab w:val="left" w:pos="1701"/>
        </w:tabs>
        <w:rPr>
          <w:rFonts w:cs="Segoe UI"/>
          <w:szCs w:val="20"/>
          <w:lang w:eastAsia="cs-CZ"/>
        </w:rPr>
        <w:sectPr w:rsidR="00FE21D3" w:rsidSect="00FE21D3">
          <w:footerReference w:type="default" r:id="rId12"/>
          <w:type w:val="continuous"/>
          <w:pgSz w:w="11906" w:h="16838" w:code="9"/>
          <w:pgMar w:top="1134" w:right="1418" w:bottom="1559" w:left="1418" w:header="709" w:footer="0" w:gutter="0"/>
          <w:cols w:space="708"/>
          <w:titlePg/>
          <w:docGrid w:linePitch="360"/>
        </w:sectPr>
      </w:pPr>
    </w:p>
    <w:p w14:paraId="5C6EC1A7" w14:textId="77777777" w:rsidR="00FE21D3" w:rsidRDefault="00FE21D3" w:rsidP="00FE21D3">
      <w:pPr>
        <w:tabs>
          <w:tab w:val="left" w:pos="1701"/>
        </w:tabs>
        <w:rPr>
          <w:rFonts w:cs="Segoe UI"/>
          <w:szCs w:val="20"/>
          <w:lang w:eastAsia="cs-CZ"/>
        </w:rPr>
      </w:pPr>
    </w:p>
    <w:p w14:paraId="20080E12" w14:textId="170ED3D5" w:rsidR="00FE21D3" w:rsidRPr="006106E3" w:rsidRDefault="00FE21D3" w:rsidP="00FE21D3">
      <w:pPr>
        <w:tabs>
          <w:tab w:val="left" w:pos="1701"/>
        </w:tabs>
        <w:rPr>
          <w:rFonts w:cs="Segoe UI"/>
          <w:szCs w:val="20"/>
          <w:lang w:eastAsia="cs-CZ"/>
        </w:rPr>
      </w:pPr>
      <w:r w:rsidRPr="006106E3">
        <w:rPr>
          <w:rFonts w:cs="Segoe UI"/>
          <w:szCs w:val="20"/>
          <w:lang w:eastAsia="cs-CZ"/>
        </w:rPr>
        <w:t xml:space="preserve">Místo: </w:t>
      </w:r>
      <w:r w:rsidRPr="006106E3">
        <w:rPr>
          <w:rFonts w:cs="Segoe UI"/>
          <w:szCs w:val="20"/>
          <w:lang w:eastAsia="cs-CZ"/>
        </w:rPr>
        <w:tab/>
      </w:r>
      <w:r w:rsidR="00E5764B">
        <w:rPr>
          <w:rFonts w:cs="Segoe UI"/>
          <w:szCs w:val="20"/>
          <w:lang w:eastAsia="cs-CZ"/>
        </w:rPr>
        <w:t>Olomouc</w:t>
      </w:r>
    </w:p>
    <w:p w14:paraId="70107951" w14:textId="141DB29E" w:rsidR="00FE21D3" w:rsidRPr="006106E3" w:rsidRDefault="00FE21D3" w:rsidP="00FE21D3">
      <w:pPr>
        <w:tabs>
          <w:tab w:val="left" w:pos="1701"/>
        </w:tabs>
        <w:rPr>
          <w:rFonts w:cs="Segoe UI"/>
          <w:szCs w:val="20"/>
          <w:lang w:eastAsia="cs-CZ"/>
        </w:rPr>
      </w:pPr>
      <w:r w:rsidRPr="006106E3">
        <w:rPr>
          <w:rFonts w:cs="Segoe UI"/>
          <w:szCs w:val="20"/>
          <w:lang w:eastAsia="cs-CZ"/>
        </w:rPr>
        <w:t>Datum:</w:t>
      </w:r>
      <w:r w:rsidRPr="006106E3">
        <w:rPr>
          <w:rFonts w:cs="Segoe UI"/>
          <w:szCs w:val="20"/>
          <w:lang w:eastAsia="cs-CZ"/>
        </w:rPr>
        <w:tab/>
      </w:r>
      <w:r w:rsidR="008D0263">
        <w:rPr>
          <w:rFonts w:cs="Segoe UI"/>
          <w:szCs w:val="20"/>
          <w:lang w:eastAsia="cs-CZ"/>
        </w:rPr>
        <w:t>28.</w:t>
      </w:r>
      <w:r w:rsidR="00177140">
        <w:rPr>
          <w:rFonts w:cs="Segoe UI"/>
          <w:szCs w:val="20"/>
          <w:lang w:eastAsia="cs-CZ"/>
        </w:rPr>
        <w:t xml:space="preserve"> 6. 2018</w:t>
      </w:r>
    </w:p>
    <w:p w14:paraId="430AFBC8" w14:textId="77777777" w:rsidR="00FE21D3" w:rsidRPr="006106E3" w:rsidRDefault="005B0A95" w:rsidP="00FE21D3">
      <w:pPr>
        <w:tabs>
          <w:tab w:val="left" w:pos="1701"/>
        </w:tabs>
        <w:rPr>
          <w:rFonts w:cs="Segoe UI"/>
          <w:szCs w:val="20"/>
          <w:lang w:eastAsia="cs-CZ"/>
        </w:rPr>
      </w:pPr>
      <w:r>
        <w:rPr>
          <w:noProof/>
          <w:lang w:eastAsia="cs-CZ"/>
        </w:rPr>
        <mc:AlternateContent>
          <mc:Choice Requires="wps">
            <w:drawing>
              <wp:anchor distT="0" distB="0" distL="114300" distR="114300" simplePos="0" relativeHeight="251659264" behindDoc="0" locked="0" layoutInCell="1" allowOverlap="1" wp14:anchorId="42059DDE" wp14:editId="7684043D">
                <wp:simplePos x="0" y="0"/>
                <wp:positionH relativeFrom="column">
                  <wp:posOffset>71120</wp:posOffset>
                </wp:positionH>
                <wp:positionV relativeFrom="paragraph">
                  <wp:posOffset>295275</wp:posOffset>
                </wp:positionV>
                <wp:extent cx="5979160" cy="2667000"/>
                <wp:effectExtent l="0" t="0" r="2540" b="0"/>
                <wp:wrapNone/>
                <wp:docPr id="1" name="Textové pole 1"/>
                <wp:cNvGraphicFramePr/>
                <a:graphic xmlns:a="http://schemas.openxmlformats.org/drawingml/2006/main">
                  <a:graphicData uri="http://schemas.microsoft.com/office/word/2010/wordprocessingShape">
                    <wps:wsp>
                      <wps:cNvSpPr txBox="1"/>
                      <wps:spPr>
                        <a:xfrm>
                          <a:off x="0" y="0"/>
                          <a:ext cx="5979160" cy="266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EB1B4" w14:textId="37B984EF" w:rsidR="001E27DD" w:rsidRPr="006106E3" w:rsidRDefault="001E27DD" w:rsidP="005B0A95">
                            <w:pPr>
                              <w:tabs>
                                <w:tab w:val="left" w:pos="1701"/>
                              </w:tabs>
                              <w:rPr>
                                <w:rFonts w:cs="Segoe UI"/>
                                <w:szCs w:val="20"/>
                                <w:lang w:eastAsia="cs-CZ"/>
                              </w:rPr>
                            </w:pPr>
                            <w:r>
                              <w:rPr>
                                <w:rFonts w:cs="Segoe UI"/>
                                <w:szCs w:val="20"/>
                                <w:lang w:eastAsia="cs-CZ"/>
                              </w:rPr>
                              <w:t>Za zhotovitele</w:t>
                            </w:r>
                            <w:r w:rsidRPr="006106E3">
                              <w:rPr>
                                <w:rFonts w:cs="Segoe UI"/>
                                <w:szCs w:val="20"/>
                                <w:lang w:eastAsia="cs-CZ"/>
                              </w:rPr>
                              <w:t>:</w:t>
                            </w:r>
                            <w:r>
                              <w:rPr>
                                <w:rFonts w:cs="Segoe UI"/>
                                <w:szCs w:val="20"/>
                                <w:lang w:eastAsia="cs-CZ"/>
                              </w:rPr>
                              <w:t xml:space="preserve"> </w:t>
                            </w:r>
                            <w:r>
                              <w:rPr>
                                <w:rFonts w:cs="Segoe UI"/>
                                <w:szCs w:val="20"/>
                                <w:lang w:eastAsia="cs-CZ"/>
                              </w:rPr>
                              <w:tab/>
                            </w:r>
                            <w:r>
                              <w:rPr>
                                <w:rFonts w:cs="Segoe UI"/>
                                <w:szCs w:val="20"/>
                                <w:lang w:eastAsia="cs-CZ"/>
                              </w:rPr>
                              <w:tab/>
                            </w:r>
                            <w:r>
                              <w:rPr>
                                <w:rFonts w:cs="Segoe UI"/>
                                <w:szCs w:val="20"/>
                                <w:lang w:eastAsia="cs-CZ"/>
                              </w:rPr>
                              <w:tab/>
                            </w:r>
                            <w:r>
                              <w:rPr>
                                <w:rFonts w:cs="Segoe UI"/>
                                <w:szCs w:val="20"/>
                                <w:lang w:eastAsia="cs-CZ"/>
                              </w:rPr>
                              <w:tab/>
                            </w:r>
                            <w:r>
                              <w:rPr>
                                <w:rFonts w:cs="Segoe UI"/>
                                <w:szCs w:val="20"/>
                                <w:lang w:eastAsia="cs-CZ"/>
                              </w:rPr>
                              <w:tab/>
                              <w:t>Za objednatele</w:t>
                            </w:r>
                            <w:r w:rsidRPr="006106E3">
                              <w:rPr>
                                <w:rFonts w:cs="Segoe UI"/>
                                <w:szCs w:val="20"/>
                                <w:lang w:eastAsia="cs-CZ"/>
                              </w:rPr>
                              <w:t>:</w:t>
                            </w:r>
                          </w:p>
                          <w:p w14:paraId="1E64203B" w14:textId="77777777" w:rsidR="001E27DD" w:rsidRPr="002922A9" w:rsidRDefault="001E27DD" w:rsidP="005B0A95">
                            <w:pPr>
                              <w:tabs>
                                <w:tab w:val="left" w:pos="1701"/>
                              </w:tabs>
                              <w:rPr>
                                <w:rFonts w:eastAsia="Times New Roman" w:cstheme="majorBidi"/>
                                <w:bCs/>
                                <w:szCs w:val="26"/>
                                <w:lang w:eastAsia="cs-CZ"/>
                              </w:rPr>
                            </w:pP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p>
                          <w:p w14:paraId="0235491C" w14:textId="77777777" w:rsidR="001E27DD" w:rsidRDefault="001E27DD" w:rsidP="005B0A95"/>
                          <w:p w14:paraId="2D25A343" w14:textId="7E2E3186" w:rsidR="001E27DD" w:rsidRDefault="001E27DD" w:rsidP="0043406B">
                            <w:r>
                              <w:t xml:space="preserve">______________________________________           </w:t>
                            </w:r>
                            <w:r>
                              <w:tab/>
                            </w:r>
                            <w:r>
                              <w:tab/>
                              <w:t xml:space="preserve">_______________________________________    </w:t>
                            </w:r>
                          </w:p>
                          <w:p w14:paraId="7BF0F4C0" w14:textId="5A56D592" w:rsidR="001E27DD" w:rsidRPr="0043406B" w:rsidRDefault="001E27DD" w:rsidP="0043406B">
                            <w:r w:rsidRPr="002922A9">
                              <w:rPr>
                                <w:rFonts w:eastAsia="Times New Roman" w:cstheme="majorBidi"/>
                                <w:b/>
                                <w:bCs/>
                                <w:szCs w:val="26"/>
                                <w:lang w:eastAsia="cs-CZ"/>
                              </w:rPr>
                              <w:t xml:space="preserve">Ing. </w:t>
                            </w:r>
                            <w:r>
                              <w:rPr>
                                <w:rFonts w:eastAsia="Times New Roman" w:cstheme="majorBidi"/>
                                <w:b/>
                                <w:bCs/>
                                <w:szCs w:val="26"/>
                                <w:lang w:eastAsia="cs-CZ"/>
                              </w:rPr>
                              <w:t>Jiří Zdražil st.</w:t>
                            </w:r>
                            <w:r>
                              <w:rPr>
                                <w:rFonts w:eastAsia="Times New Roman" w:cstheme="majorBidi"/>
                                <w:b/>
                                <w:bCs/>
                                <w:szCs w:val="26"/>
                                <w:lang w:eastAsia="cs-CZ"/>
                              </w:rPr>
                              <w:tab/>
                            </w:r>
                            <w:r>
                              <w:rPr>
                                <w:rFonts w:eastAsia="Times New Roman" w:cstheme="majorBidi"/>
                                <w:b/>
                                <w:bCs/>
                                <w:szCs w:val="26"/>
                                <w:lang w:eastAsia="cs-CZ"/>
                              </w:rPr>
                              <w:tab/>
                            </w:r>
                            <w:r>
                              <w:rPr>
                                <w:rFonts w:eastAsia="Times New Roman" w:cstheme="majorBidi"/>
                                <w:b/>
                                <w:bCs/>
                                <w:szCs w:val="26"/>
                                <w:lang w:eastAsia="cs-CZ"/>
                              </w:rPr>
                              <w:tab/>
                            </w:r>
                            <w:r>
                              <w:rPr>
                                <w:rFonts w:eastAsia="Times New Roman" w:cstheme="majorBidi"/>
                                <w:b/>
                                <w:bCs/>
                                <w:szCs w:val="26"/>
                                <w:lang w:eastAsia="cs-CZ"/>
                              </w:rPr>
                              <w:tab/>
                            </w:r>
                            <w:r>
                              <w:rPr>
                                <w:rFonts w:eastAsia="Times New Roman" w:cstheme="majorBidi"/>
                                <w:b/>
                                <w:bCs/>
                                <w:szCs w:val="26"/>
                                <w:lang w:eastAsia="cs-CZ"/>
                              </w:rPr>
                              <w:tab/>
                            </w:r>
                            <w:r w:rsidRPr="00177140">
                              <w:rPr>
                                <w:rFonts w:eastAsia="Times New Roman" w:cstheme="majorBidi"/>
                                <w:b/>
                                <w:bCs/>
                                <w:szCs w:val="26"/>
                                <w:lang w:eastAsia="cs-CZ"/>
                              </w:rPr>
                              <w:t>Ing. Eva Mikulková</w:t>
                            </w:r>
                          </w:p>
                          <w:p w14:paraId="65EA72DE" w14:textId="52A680DD" w:rsidR="001E27DD" w:rsidRPr="002922A9" w:rsidRDefault="001E27DD" w:rsidP="00177140">
                            <w:pPr>
                              <w:spacing w:line="240" w:lineRule="auto"/>
                              <w:rPr>
                                <w:rFonts w:eastAsia="Times New Roman" w:cstheme="majorBidi"/>
                                <w:bCs/>
                                <w:szCs w:val="26"/>
                                <w:lang w:eastAsia="cs-CZ"/>
                              </w:rPr>
                            </w:pPr>
                            <w:r>
                              <w:rPr>
                                <w:rFonts w:eastAsia="Times New Roman" w:cstheme="majorBidi"/>
                                <w:bCs/>
                                <w:szCs w:val="26"/>
                                <w:lang w:eastAsia="cs-CZ"/>
                              </w:rPr>
                              <w:t>jednatel společnosti</w:t>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t xml:space="preserve">       </w:t>
                            </w:r>
                            <w:r>
                              <w:rPr>
                                <w:rFonts w:eastAsia="Times New Roman" w:cstheme="majorBidi"/>
                                <w:bCs/>
                                <w:szCs w:val="26"/>
                                <w:lang w:eastAsia="cs-CZ"/>
                              </w:rPr>
                              <w:tab/>
                            </w:r>
                            <w:r>
                              <w:rPr>
                                <w:rFonts w:eastAsia="Times New Roman" w:cstheme="majorBidi"/>
                                <w:bCs/>
                                <w:szCs w:val="26"/>
                                <w:lang w:eastAsia="cs-CZ"/>
                              </w:rPr>
                              <w:tab/>
                              <w:t>ředitelka společnosti</w:t>
                            </w:r>
                          </w:p>
                          <w:p w14:paraId="6E459812" w14:textId="4D60DF31" w:rsidR="001E27DD" w:rsidRPr="002922A9" w:rsidRDefault="001E27DD" w:rsidP="005B0A95">
                            <w:pPr>
                              <w:spacing w:line="240" w:lineRule="auto"/>
                              <w:rPr>
                                <w:rFonts w:eastAsia="Times New Roman" w:cstheme="majorBidi"/>
                                <w:bCs/>
                                <w:szCs w:val="26"/>
                                <w:lang w:eastAsia="cs-CZ"/>
                              </w:rPr>
                            </w:pPr>
                            <w:r>
                              <w:rPr>
                                <w:rFonts w:eastAsia="Times New Roman" w:cstheme="majorBidi"/>
                                <w:bCs/>
                                <w:szCs w:val="26"/>
                                <w:lang w:eastAsia="cs-CZ"/>
                              </w:rPr>
                              <w:t>ZAS Group s.r.o.</w:t>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t>Klicperovo divadlo o.p.s.</w:t>
                            </w:r>
                          </w:p>
                          <w:p w14:paraId="7EE7DA2E" w14:textId="211B2549" w:rsidR="001E27DD" w:rsidRDefault="001E27DD" w:rsidP="005B0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5.6pt;margin-top:23.25pt;width:470.8pt;height:2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" fillcolor="white [3201]" stroked="f" strokeweight=".5pt">
                <v:textbox>
                  <w:txbxContent>
                    <w:p w14:paraId="542EB1B4" w14:textId="37B984EF" w:rsidR="001E27DD" w:rsidRPr="006106E3" w:rsidRDefault="001E27DD" w:rsidP="005B0A95">
                      <w:pPr>
                        <w:tabs>
                          <w:tab w:val="left" w:pos="1701"/>
                        </w:tabs>
                        <w:rPr>
                          <w:rFonts w:cs="Segoe UI"/>
                          <w:szCs w:val="20"/>
                          <w:lang w:eastAsia="cs-CZ"/>
                        </w:rPr>
                      </w:pPr>
                      <w:r>
                        <w:rPr>
                          <w:rFonts w:cs="Segoe UI"/>
                          <w:szCs w:val="20"/>
                          <w:lang w:eastAsia="cs-CZ"/>
                        </w:rPr>
                        <w:t>Za zhotovitele</w:t>
                      </w:r>
                      <w:r w:rsidRPr="006106E3">
                        <w:rPr>
                          <w:rFonts w:cs="Segoe UI"/>
                          <w:szCs w:val="20"/>
                          <w:lang w:eastAsia="cs-CZ"/>
                        </w:rPr>
                        <w:t>:</w:t>
                      </w:r>
                      <w:r>
                        <w:rPr>
                          <w:rFonts w:cs="Segoe UI"/>
                          <w:szCs w:val="20"/>
                          <w:lang w:eastAsia="cs-CZ"/>
                        </w:rPr>
                        <w:t xml:space="preserve"> </w:t>
                      </w:r>
                      <w:r>
                        <w:rPr>
                          <w:rFonts w:cs="Segoe UI"/>
                          <w:szCs w:val="20"/>
                          <w:lang w:eastAsia="cs-CZ"/>
                        </w:rPr>
                        <w:tab/>
                      </w:r>
                      <w:r>
                        <w:rPr>
                          <w:rFonts w:cs="Segoe UI"/>
                          <w:szCs w:val="20"/>
                          <w:lang w:eastAsia="cs-CZ"/>
                        </w:rPr>
                        <w:tab/>
                      </w:r>
                      <w:r>
                        <w:rPr>
                          <w:rFonts w:cs="Segoe UI"/>
                          <w:szCs w:val="20"/>
                          <w:lang w:eastAsia="cs-CZ"/>
                        </w:rPr>
                        <w:tab/>
                      </w:r>
                      <w:r>
                        <w:rPr>
                          <w:rFonts w:cs="Segoe UI"/>
                          <w:szCs w:val="20"/>
                          <w:lang w:eastAsia="cs-CZ"/>
                        </w:rPr>
                        <w:tab/>
                      </w:r>
                      <w:r>
                        <w:rPr>
                          <w:rFonts w:cs="Segoe UI"/>
                          <w:szCs w:val="20"/>
                          <w:lang w:eastAsia="cs-CZ"/>
                        </w:rPr>
                        <w:tab/>
                        <w:t>Za objednatele</w:t>
                      </w:r>
                      <w:r w:rsidRPr="006106E3">
                        <w:rPr>
                          <w:rFonts w:cs="Segoe UI"/>
                          <w:szCs w:val="20"/>
                          <w:lang w:eastAsia="cs-CZ"/>
                        </w:rPr>
                        <w:t>:</w:t>
                      </w:r>
                    </w:p>
                    <w:p w14:paraId="1E64203B" w14:textId="77777777" w:rsidR="001E27DD" w:rsidRPr="002922A9" w:rsidRDefault="001E27DD" w:rsidP="005B0A95">
                      <w:pPr>
                        <w:tabs>
                          <w:tab w:val="left" w:pos="1701"/>
                        </w:tabs>
                        <w:rPr>
                          <w:rFonts w:eastAsia="Times New Roman" w:cstheme="majorBidi"/>
                          <w:bCs/>
                          <w:szCs w:val="26"/>
                          <w:lang w:eastAsia="cs-CZ"/>
                        </w:rPr>
                      </w:pP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p>
                    <w:p w14:paraId="0235491C" w14:textId="77777777" w:rsidR="001E27DD" w:rsidRDefault="001E27DD" w:rsidP="005B0A95"/>
                    <w:p w14:paraId="2D25A343" w14:textId="7E2E3186" w:rsidR="001E27DD" w:rsidRDefault="001E27DD" w:rsidP="0043406B">
                      <w:r>
                        <w:t xml:space="preserve">______________________________________           </w:t>
                      </w:r>
                      <w:r>
                        <w:tab/>
                      </w:r>
                      <w:r>
                        <w:tab/>
                        <w:t xml:space="preserve">_______________________________________    </w:t>
                      </w:r>
                    </w:p>
                    <w:p w14:paraId="7BF0F4C0" w14:textId="5A56D592" w:rsidR="001E27DD" w:rsidRPr="0043406B" w:rsidRDefault="001E27DD" w:rsidP="0043406B">
                      <w:r w:rsidRPr="002922A9">
                        <w:rPr>
                          <w:rFonts w:eastAsia="Times New Roman" w:cstheme="majorBidi"/>
                          <w:b/>
                          <w:bCs/>
                          <w:szCs w:val="26"/>
                          <w:lang w:eastAsia="cs-CZ"/>
                        </w:rPr>
                        <w:t xml:space="preserve">Ing. </w:t>
                      </w:r>
                      <w:r>
                        <w:rPr>
                          <w:rFonts w:eastAsia="Times New Roman" w:cstheme="majorBidi"/>
                          <w:b/>
                          <w:bCs/>
                          <w:szCs w:val="26"/>
                          <w:lang w:eastAsia="cs-CZ"/>
                        </w:rPr>
                        <w:t>Jiří Zdražil st.</w:t>
                      </w:r>
                      <w:r>
                        <w:rPr>
                          <w:rFonts w:eastAsia="Times New Roman" w:cstheme="majorBidi"/>
                          <w:b/>
                          <w:bCs/>
                          <w:szCs w:val="26"/>
                          <w:lang w:eastAsia="cs-CZ"/>
                        </w:rPr>
                        <w:tab/>
                      </w:r>
                      <w:r>
                        <w:rPr>
                          <w:rFonts w:eastAsia="Times New Roman" w:cstheme="majorBidi"/>
                          <w:b/>
                          <w:bCs/>
                          <w:szCs w:val="26"/>
                          <w:lang w:eastAsia="cs-CZ"/>
                        </w:rPr>
                        <w:tab/>
                      </w:r>
                      <w:r>
                        <w:rPr>
                          <w:rFonts w:eastAsia="Times New Roman" w:cstheme="majorBidi"/>
                          <w:b/>
                          <w:bCs/>
                          <w:szCs w:val="26"/>
                          <w:lang w:eastAsia="cs-CZ"/>
                        </w:rPr>
                        <w:tab/>
                      </w:r>
                      <w:r>
                        <w:rPr>
                          <w:rFonts w:eastAsia="Times New Roman" w:cstheme="majorBidi"/>
                          <w:b/>
                          <w:bCs/>
                          <w:szCs w:val="26"/>
                          <w:lang w:eastAsia="cs-CZ"/>
                        </w:rPr>
                        <w:tab/>
                      </w:r>
                      <w:r>
                        <w:rPr>
                          <w:rFonts w:eastAsia="Times New Roman" w:cstheme="majorBidi"/>
                          <w:b/>
                          <w:bCs/>
                          <w:szCs w:val="26"/>
                          <w:lang w:eastAsia="cs-CZ"/>
                        </w:rPr>
                        <w:tab/>
                      </w:r>
                      <w:r w:rsidRPr="00177140">
                        <w:rPr>
                          <w:rFonts w:eastAsia="Times New Roman" w:cstheme="majorBidi"/>
                          <w:b/>
                          <w:bCs/>
                          <w:szCs w:val="26"/>
                          <w:lang w:eastAsia="cs-CZ"/>
                        </w:rPr>
                        <w:t>Ing. Eva Mikulková</w:t>
                      </w:r>
                    </w:p>
                    <w:p w14:paraId="65EA72DE" w14:textId="52A680DD" w:rsidR="001E27DD" w:rsidRPr="002922A9" w:rsidRDefault="001E27DD" w:rsidP="00177140">
                      <w:pPr>
                        <w:spacing w:line="240" w:lineRule="auto"/>
                        <w:rPr>
                          <w:rFonts w:eastAsia="Times New Roman" w:cstheme="majorBidi"/>
                          <w:bCs/>
                          <w:szCs w:val="26"/>
                          <w:lang w:eastAsia="cs-CZ"/>
                        </w:rPr>
                      </w:pPr>
                      <w:r>
                        <w:rPr>
                          <w:rFonts w:eastAsia="Times New Roman" w:cstheme="majorBidi"/>
                          <w:bCs/>
                          <w:szCs w:val="26"/>
                          <w:lang w:eastAsia="cs-CZ"/>
                        </w:rPr>
                        <w:t>jednatel společnosti</w:t>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t xml:space="preserve">       </w:t>
                      </w:r>
                      <w:r>
                        <w:rPr>
                          <w:rFonts w:eastAsia="Times New Roman" w:cstheme="majorBidi"/>
                          <w:bCs/>
                          <w:szCs w:val="26"/>
                          <w:lang w:eastAsia="cs-CZ"/>
                        </w:rPr>
                        <w:tab/>
                      </w:r>
                      <w:r>
                        <w:rPr>
                          <w:rFonts w:eastAsia="Times New Roman" w:cstheme="majorBidi"/>
                          <w:bCs/>
                          <w:szCs w:val="26"/>
                          <w:lang w:eastAsia="cs-CZ"/>
                        </w:rPr>
                        <w:tab/>
                        <w:t>ředitelka společnosti</w:t>
                      </w:r>
                    </w:p>
                    <w:p w14:paraId="6E459812" w14:textId="4D60DF31" w:rsidR="001E27DD" w:rsidRPr="002922A9" w:rsidRDefault="001E27DD" w:rsidP="005B0A95">
                      <w:pPr>
                        <w:spacing w:line="240" w:lineRule="auto"/>
                        <w:rPr>
                          <w:rFonts w:eastAsia="Times New Roman" w:cstheme="majorBidi"/>
                          <w:bCs/>
                          <w:szCs w:val="26"/>
                          <w:lang w:eastAsia="cs-CZ"/>
                        </w:rPr>
                      </w:pPr>
                      <w:r>
                        <w:rPr>
                          <w:rFonts w:eastAsia="Times New Roman" w:cstheme="majorBidi"/>
                          <w:bCs/>
                          <w:szCs w:val="26"/>
                          <w:lang w:eastAsia="cs-CZ"/>
                        </w:rPr>
                        <w:t>ZAS Group s.r.o.</w:t>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r>
                      <w:r>
                        <w:rPr>
                          <w:rFonts w:eastAsia="Times New Roman" w:cstheme="majorBidi"/>
                          <w:bCs/>
                          <w:szCs w:val="26"/>
                          <w:lang w:eastAsia="cs-CZ"/>
                        </w:rPr>
                        <w:tab/>
                        <w:t>Klicperovo divadlo o.p.s.</w:t>
                      </w:r>
                    </w:p>
                    <w:p w14:paraId="7EE7DA2E" w14:textId="211B2549" w:rsidR="001E27DD" w:rsidRDefault="001E27DD" w:rsidP="005B0A95"/>
                  </w:txbxContent>
                </v:textbox>
              </v:shape>
            </w:pict>
          </mc:Fallback>
        </mc:AlternateContent>
      </w:r>
    </w:p>
    <w:p w14:paraId="1769FC1A" w14:textId="77777777" w:rsidR="00FE21D3" w:rsidRPr="006106E3" w:rsidRDefault="00FE21D3" w:rsidP="00FE21D3">
      <w:pPr>
        <w:tabs>
          <w:tab w:val="left" w:pos="1701"/>
        </w:tabs>
        <w:rPr>
          <w:rFonts w:cs="Segoe UI"/>
          <w:szCs w:val="20"/>
          <w:lang w:eastAsia="cs-CZ"/>
        </w:rPr>
      </w:pPr>
    </w:p>
    <w:p w14:paraId="57F9401E" w14:textId="77777777" w:rsidR="00FE21D3" w:rsidRPr="006106E3" w:rsidRDefault="00FE21D3" w:rsidP="00FE21D3">
      <w:pPr>
        <w:tabs>
          <w:tab w:val="left" w:pos="1701"/>
        </w:tabs>
        <w:rPr>
          <w:rFonts w:cs="Segoe UI"/>
          <w:szCs w:val="20"/>
          <w:lang w:eastAsia="cs-CZ"/>
        </w:rPr>
      </w:pPr>
    </w:p>
    <w:p w14:paraId="101DB477" w14:textId="77777777" w:rsidR="00FE21D3" w:rsidRDefault="00FE21D3" w:rsidP="00FE21D3">
      <w:pPr>
        <w:tabs>
          <w:tab w:val="left" w:pos="1701"/>
        </w:tabs>
        <w:rPr>
          <w:rFonts w:cs="Segoe UI"/>
          <w:szCs w:val="20"/>
          <w:lang w:eastAsia="cs-CZ"/>
        </w:rPr>
      </w:pPr>
    </w:p>
    <w:p w14:paraId="5EA0EC7B" w14:textId="1CF48C98" w:rsidR="00FE21D3" w:rsidRPr="006106E3" w:rsidRDefault="00FE21D3" w:rsidP="00FE21D3">
      <w:pPr>
        <w:tabs>
          <w:tab w:val="left" w:pos="1701"/>
        </w:tabs>
        <w:rPr>
          <w:rFonts w:cs="Segoe UI"/>
          <w:szCs w:val="20"/>
          <w:lang w:eastAsia="cs-CZ"/>
        </w:rPr>
      </w:pPr>
      <w:r w:rsidRPr="006106E3">
        <w:rPr>
          <w:rFonts w:cs="Segoe UI"/>
          <w:szCs w:val="20"/>
          <w:lang w:eastAsia="cs-CZ"/>
        </w:rPr>
        <w:t>Místo:</w:t>
      </w:r>
      <w:r w:rsidRPr="006106E3">
        <w:rPr>
          <w:rFonts w:cs="Segoe UI"/>
          <w:szCs w:val="20"/>
          <w:lang w:eastAsia="cs-CZ"/>
        </w:rPr>
        <w:tab/>
      </w:r>
      <w:r w:rsidR="00E5764B">
        <w:rPr>
          <w:rFonts w:cs="Segoe UI"/>
          <w:szCs w:val="20"/>
          <w:lang w:eastAsia="cs-CZ"/>
        </w:rPr>
        <w:t>Hradec Králové</w:t>
      </w:r>
    </w:p>
    <w:p w14:paraId="4A27CA51" w14:textId="49339548" w:rsidR="00FE21D3" w:rsidRPr="006106E3" w:rsidRDefault="00FE21D3" w:rsidP="00FE21D3">
      <w:pPr>
        <w:tabs>
          <w:tab w:val="left" w:pos="1701"/>
        </w:tabs>
        <w:rPr>
          <w:rFonts w:cs="Segoe UI"/>
          <w:szCs w:val="20"/>
          <w:lang w:eastAsia="cs-CZ"/>
        </w:rPr>
      </w:pPr>
      <w:r w:rsidRPr="006106E3">
        <w:rPr>
          <w:rFonts w:cs="Segoe UI"/>
          <w:szCs w:val="20"/>
          <w:lang w:eastAsia="cs-CZ"/>
        </w:rPr>
        <w:t>Datum:</w:t>
      </w:r>
      <w:r w:rsidRPr="006106E3">
        <w:rPr>
          <w:rFonts w:cs="Segoe UI"/>
          <w:szCs w:val="20"/>
          <w:lang w:eastAsia="cs-CZ"/>
        </w:rPr>
        <w:tab/>
      </w:r>
      <w:proofErr w:type="gramStart"/>
      <w:r w:rsidR="008677BE">
        <w:rPr>
          <w:rFonts w:cs="Segoe UI"/>
          <w:szCs w:val="20"/>
          <w:lang w:eastAsia="cs-CZ"/>
        </w:rPr>
        <w:t>29.6.2018</w:t>
      </w:r>
      <w:proofErr w:type="gramEnd"/>
    </w:p>
    <w:p w14:paraId="73895286" w14:textId="77777777" w:rsidR="00FE21D3" w:rsidRPr="006106E3" w:rsidRDefault="00FE21D3" w:rsidP="005B0A95">
      <w:pPr>
        <w:tabs>
          <w:tab w:val="left" w:pos="1701"/>
        </w:tabs>
        <w:ind w:left="0"/>
        <w:rPr>
          <w:rFonts w:cs="Segoe UI"/>
          <w:szCs w:val="20"/>
          <w:lang w:eastAsia="cs-CZ"/>
        </w:rPr>
      </w:pPr>
    </w:p>
    <w:p w14:paraId="762FDB5B" w14:textId="77777777" w:rsidR="00FE21D3" w:rsidRDefault="00FE21D3">
      <w:pPr>
        <w:spacing w:line="276" w:lineRule="auto"/>
        <w:ind w:left="0"/>
        <w:jc w:val="left"/>
        <w:rPr>
          <w:rFonts w:cs="Segoe UI"/>
          <w:b/>
        </w:rPr>
      </w:pPr>
    </w:p>
    <w:p w14:paraId="24FF3BDB" w14:textId="77777777" w:rsidR="00FE21D3" w:rsidRDefault="00FE21D3">
      <w:pPr>
        <w:spacing w:line="276" w:lineRule="auto"/>
        <w:ind w:left="0"/>
        <w:jc w:val="left"/>
        <w:rPr>
          <w:rFonts w:cs="Segoe UI"/>
          <w:b/>
        </w:rPr>
        <w:sectPr w:rsidR="00FE21D3" w:rsidSect="00FE21D3">
          <w:type w:val="continuous"/>
          <w:pgSz w:w="11906" w:h="16838" w:code="9"/>
          <w:pgMar w:top="1134" w:right="1418" w:bottom="1559" w:left="1418" w:header="709" w:footer="0" w:gutter="0"/>
          <w:cols w:num="2" w:space="708"/>
          <w:titlePg/>
          <w:docGrid w:linePitch="360"/>
        </w:sectPr>
      </w:pPr>
    </w:p>
    <w:p w14:paraId="6EA7F588" w14:textId="77777777" w:rsidR="00FE21D3" w:rsidRDefault="00FE21D3">
      <w:pPr>
        <w:spacing w:line="276" w:lineRule="auto"/>
        <w:ind w:left="0"/>
        <w:jc w:val="left"/>
        <w:rPr>
          <w:rFonts w:cs="Segoe UI"/>
          <w:b/>
        </w:rPr>
      </w:pPr>
      <w:r>
        <w:rPr>
          <w:rFonts w:cs="Segoe UI"/>
          <w:b/>
        </w:rPr>
        <w:lastRenderedPageBreak/>
        <w:br w:type="page"/>
      </w:r>
    </w:p>
    <w:p w14:paraId="3C834C5B" w14:textId="77777777" w:rsidR="00050E46" w:rsidRPr="00920786" w:rsidRDefault="00920786" w:rsidP="00920786">
      <w:pPr>
        <w:pStyle w:val="Nadpis3"/>
      </w:pPr>
      <w:r>
        <w:lastRenderedPageBreak/>
        <w:t>Příloha</w:t>
      </w:r>
      <w:r w:rsidR="00050E46" w:rsidRPr="00920786">
        <w:t xml:space="preserve"> č. 1</w:t>
      </w:r>
    </w:p>
    <w:p w14:paraId="141512E8" w14:textId="77777777" w:rsidR="00050E46" w:rsidRPr="00050E46" w:rsidRDefault="00920786" w:rsidP="00920786">
      <w:pPr>
        <w:pStyle w:val="Nadpis1"/>
        <w:numPr>
          <w:ilvl w:val="0"/>
          <w:numId w:val="0"/>
        </w:numPr>
        <w:rPr>
          <w:i/>
        </w:rPr>
      </w:pPr>
      <w:r>
        <w:t>Pověřené osoby</w:t>
      </w:r>
    </w:p>
    <w:p w14:paraId="07830B94" w14:textId="77777777" w:rsidR="00050E46" w:rsidRPr="00920786" w:rsidRDefault="00050E46" w:rsidP="00920786">
      <w:pPr>
        <w:rPr>
          <w:b/>
        </w:rPr>
      </w:pPr>
      <w:r w:rsidRPr="00920786">
        <w:rPr>
          <w:b/>
        </w:rPr>
        <w:t>Pověřené osoby pro jednotlivé oblasti plnění předmětu této smlouvy za stranu zhotovitele k:</w:t>
      </w:r>
    </w:p>
    <w:p w14:paraId="495FD035" w14:textId="77777777" w:rsidR="00050E46" w:rsidRDefault="00050E46" w:rsidP="00BE6B12">
      <w:pPr>
        <w:pStyle w:val="Nadpis2b"/>
        <w:numPr>
          <w:ilvl w:val="0"/>
          <w:numId w:val="12"/>
        </w:numPr>
      </w:pPr>
      <w:r w:rsidRPr="00050E46">
        <w:t>Řízení projektu</w:t>
      </w:r>
    </w:p>
    <w:tbl>
      <w:tblPr>
        <w:tblStyle w:val="Mkatabulky"/>
        <w:tblW w:w="0" w:type="auto"/>
        <w:tblInd w:w="720" w:type="dxa"/>
        <w:tblLook w:val="04A0" w:firstRow="1" w:lastRow="0" w:firstColumn="1" w:lastColumn="0" w:noHBand="0" w:noVBand="1"/>
      </w:tblPr>
      <w:tblGrid>
        <w:gridCol w:w="2819"/>
        <w:gridCol w:w="2881"/>
        <w:gridCol w:w="2866"/>
      </w:tblGrid>
      <w:tr w:rsidR="00920786" w14:paraId="07222A39" w14:textId="77777777" w:rsidTr="00920786">
        <w:trPr>
          <w:trHeight w:val="397"/>
        </w:trPr>
        <w:tc>
          <w:tcPr>
            <w:tcW w:w="3020" w:type="dxa"/>
            <w:shd w:val="clear" w:color="auto" w:fill="F2F2F2" w:themeFill="background1" w:themeFillShade="F2"/>
            <w:vAlign w:val="center"/>
          </w:tcPr>
          <w:p w14:paraId="7BC357DE" w14:textId="77777777" w:rsidR="00920786" w:rsidRPr="00BC736D" w:rsidRDefault="00920786" w:rsidP="00920786">
            <w:pPr>
              <w:pStyle w:val="Nadpis2b"/>
              <w:numPr>
                <w:ilvl w:val="0"/>
                <w:numId w:val="0"/>
              </w:numPr>
              <w:rPr>
                <w:b/>
              </w:rPr>
            </w:pPr>
            <w:r w:rsidRPr="00BC736D">
              <w:rPr>
                <w:b/>
              </w:rPr>
              <w:t>Pozice v týmu</w:t>
            </w:r>
          </w:p>
        </w:tc>
        <w:tc>
          <w:tcPr>
            <w:tcW w:w="3020" w:type="dxa"/>
            <w:shd w:val="clear" w:color="auto" w:fill="F2F2F2" w:themeFill="background1" w:themeFillShade="F2"/>
            <w:vAlign w:val="center"/>
          </w:tcPr>
          <w:p w14:paraId="100EDEF4" w14:textId="77777777" w:rsidR="00920786" w:rsidRPr="00BC736D" w:rsidRDefault="00920786" w:rsidP="00920786">
            <w:pPr>
              <w:pStyle w:val="Nadpis2b"/>
              <w:numPr>
                <w:ilvl w:val="0"/>
                <w:numId w:val="0"/>
              </w:numPr>
              <w:rPr>
                <w:b/>
              </w:rPr>
            </w:pPr>
            <w:r w:rsidRPr="00BC736D">
              <w:rPr>
                <w:b/>
              </w:rPr>
              <w:t>Jméno a příjmení</w:t>
            </w:r>
          </w:p>
        </w:tc>
        <w:tc>
          <w:tcPr>
            <w:tcW w:w="3020" w:type="dxa"/>
            <w:shd w:val="clear" w:color="auto" w:fill="F2F2F2" w:themeFill="background1" w:themeFillShade="F2"/>
            <w:vAlign w:val="center"/>
          </w:tcPr>
          <w:p w14:paraId="258C017F" w14:textId="77777777" w:rsidR="00920786" w:rsidRPr="00BC736D" w:rsidRDefault="00920786" w:rsidP="00920786">
            <w:pPr>
              <w:pStyle w:val="Nadpis2b"/>
              <w:numPr>
                <w:ilvl w:val="0"/>
                <w:numId w:val="0"/>
              </w:numPr>
              <w:rPr>
                <w:b/>
              </w:rPr>
            </w:pPr>
            <w:r w:rsidRPr="00BC736D">
              <w:rPr>
                <w:b/>
              </w:rPr>
              <w:t>Telefon</w:t>
            </w:r>
          </w:p>
        </w:tc>
      </w:tr>
      <w:tr w:rsidR="00920786" w14:paraId="5AD74596" w14:textId="77777777" w:rsidTr="00920786">
        <w:trPr>
          <w:trHeight w:val="397"/>
        </w:trPr>
        <w:tc>
          <w:tcPr>
            <w:tcW w:w="3020" w:type="dxa"/>
            <w:vAlign w:val="center"/>
          </w:tcPr>
          <w:p w14:paraId="44BA9251" w14:textId="77777777" w:rsidR="00920786" w:rsidRDefault="00920786" w:rsidP="00920786">
            <w:pPr>
              <w:pStyle w:val="Nadpis2b"/>
              <w:numPr>
                <w:ilvl w:val="0"/>
                <w:numId w:val="0"/>
              </w:numPr>
            </w:pPr>
            <w:r>
              <w:t>Ředitel projektu</w:t>
            </w:r>
          </w:p>
        </w:tc>
        <w:tc>
          <w:tcPr>
            <w:tcW w:w="3020" w:type="dxa"/>
            <w:vAlign w:val="center"/>
          </w:tcPr>
          <w:p w14:paraId="448BFD73" w14:textId="2E4B528B" w:rsidR="00920786" w:rsidRDefault="00D6354C" w:rsidP="00920786">
            <w:pPr>
              <w:pStyle w:val="Nadpis2b"/>
              <w:numPr>
                <w:ilvl w:val="0"/>
                <w:numId w:val="0"/>
              </w:numPr>
            </w:pPr>
            <w:proofErr w:type="spellStart"/>
            <w:r>
              <w:t>xxxxxxxxxxxxxxx</w:t>
            </w:r>
            <w:proofErr w:type="spellEnd"/>
          </w:p>
        </w:tc>
        <w:tc>
          <w:tcPr>
            <w:tcW w:w="3020" w:type="dxa"/>
            <w:vAlign w:val="center"/>
          </w:tcPr>
          <w:p w14:paraId="4986FE51" w14:textId="09DC7FBF" w:rsidR="00920786" w:rsidRDefault="00920786" w:rsidP="00920786">
            <w:pPr>
              <w:pStyle w:val="Nadpis2b"/>
              <w:numPr>
                <w:ilvl w:val="0"/>
                <w:numId w:val="0"/>
              </w:numPr>
            </w:pPr>
            <w:r>
              <w:t>+420</w:t>
            </w:r>
            <w:r w:rsidR="009C5B1A">
              <w:t> 603 146 458</w:t>
            </w:r>
          </w:p>
        </w:tc>
      </w:tr>
      <w:tr w:rsidR="00920786" w14:paraId="1E1CA9BB" w14:textId="77777777" w:rsidTr="00920786">
        <w:trPr>
          <w:trHeight w:val="397"/>
        </w:trPr>
        <w:tc>
          <w:tcPr>
            <w:tcW w:w="3020" w:type="dxa"/>
            <w:vAlign w:val="center"/>
          </w:tcPr>
          <w:p w14:paraId="0F95755F" w14:textId="77777777" w:rsidR="00920786" w:rsidRDefault="00920786" w:rsidP="00920786">
            <w:pPr>
              <w:pStyle w:val="Nadpis2b"/>
              <w:numPr>
                <w:ilvl w:val="0"/>
                <w:numId w:val="0"/>
              </w:numPr>
            </w:pPr>
            <w:r>
              <w:t>Vedoucí projektu</w:t>
            </w:r>
          </w:p>
        </w:tc>
        <w:tc>
          <w:tcPr>
            <w:tcW w:w="3020" w:type="dxa"/>
            <w:vAlign w:val="center"/>
          </w:tcPr>
          <w:p w14:paraId="73C463DF" w14:textId="0A239C92" w:rsidR="00920786" w:rsidRDefault="00D6354C" w:rsidP="00920786">
            <w:pPr>
              <w:pStyle w:val="Nadpis2b"/>
              <w:numPr>
                <w:ilvl w:val="0"/>
                <w:numId w:val="0"/>
              </w:numPr>
            </w:pPr>
            <w:proofErr w:type="spellStart"/>
            <w:r>
              <w:t>xxxxxxxxxxxxxxx</w:t>
            </w:r>
            <w:proofErr w:type="spellEnd"/>
          </w:p>
        </w:tc>
        <w:tc>
          <w:tcPr>
            <w:tcW w:w="3020" w:type="dxa"/>
            <w:vAlign w:val="center"/>
          </w:tcPr>
          <w:p w14:paraId="50386237" w14:textId="6390357B" w:rsidR="00920786" w:rsidRDefault="009C5B1A" w:rsidP="00920786">
            <w:pPr>
              <w:pStyle w:val="Nadpis2b"/>
              <w:numPr>
                <w:ilvl w:val="0"/>
                <w:numId w:val="0"/>
              </w:numPr>
            </w:pPr>
            <w:r>
              <w:t>+420 602 546 967</w:t>
            </w:r>
          </w:p>
        </w:tc>
      </w:tr>
    </w:tbl>
    <w:p w14:paraId="4CA824ED" w14:textId="77777777" w:rsidR="00920786" w:rsidRDefault="00920786" w:rsidP="00920786">
      <w:pPr>
        <w:pStyle w:val="Nadpis2b"/>
        <w:numPr>
          <w:ilvl w:val="0"/>
          <w:numId w:val="0"/>
        </w:numPr>
        <w:ind w:left="720" w:hanging="360"/>
      </w:pPr>
    </w:p>
    <w:p w14:paraId="699D8890" w14:textId="77777777" w:rsidR="00050E46" w:rsidRDefault="00050E46" w:rsidP="00920786">
      <w:pPr>
        <w:pStyle w:val="slovantext"/>
      </w:pPr>
      <w:r w:rsidRPr="00050E46">
        <w:t>Pro</w:t>
      </w:r>
      <w:r w:rsidR="00696BBA">
        <w:t>vedení implementace</w:t>
      </w:r>
    </w:p>
    <w:tbl>
      <w:tblPr>
        <w:tblStyle w:val="Mkatabulky"/>
        <w:tblW w:w="0" w:type="auto"/>
        <w:tblInd w:w="720" w:type="dxa"/>
        <w:tblLook w:val="04A0" w:firstRow="1" w:lastRow="0" w:firstColumn="1" w:lastColumn="0" w:noHBand="0" w:noVBand="1"/>
      </w:tblPr>
      <w:tblGrid>
        <w:gridCol w:w="2789"/>
        <w:gridCol w:w="2780"/>
        <w:gridCol w:w="2771"/>
      </w:tblGrid>
      <w:tr w:rsidR="00920786" w14:paraId="3A73F513" w14:textId="77777777" w:rsidTr="00920786">
        <w:trPr>
          <w:trHeight w:val="397"/>
        </w:trPr>
        <w:tc>
          <w:tcPr>
            <w:tcW w:w="2789" w:type="dxa"/>
            <w:shd w:val="clear" w:color="auto" w:fill="F2F2F2" w:themeFill="background1" w:themeFillShade="F2"/>
            <w:vAlign w:val="center"/>
          </w:tcPr>
          <w:p w14:paraId="5B8CEECD" w14:textId="77777777" w:rsidR="00920786" w:rsidRPr="00BC736D" w:rsidRDefault="00920786" w:rsidP="00920786">
            <w:pPr>
              <w:pStyle w:val="Nadpis2b"/>
              <w:numPr>
                <w:ilvl w:val="0"/>
                <w:numId w:val="0"/>
              </w:numPr>
              <w:rPr>
                <w:b/>
              </w:rPr>
            </w:pPr>
            <w:r w:rsidRPr="00BC736D">
              <w:rPr>
                <w:b/>
              </w:rPr>
              <w:t>Pozice v týmu</w:t>
            </w:r>
          </w:p>
        </w:tc>
        <w:tc>
          <w:tcPr>
            <w:tcW w:w="2780" w:type="dxa"/>
            <w:shd w:val="clear" w:color="auto" w:fill="F2F2F2" w:themeFill="background1" w:themeFillShade="F2"/>
            <w:vAlign w:val="center"/>
          </w:tcPr>
          <w:p w14:paraId="48B21D4B" w14:textId="77777777" w:rsidR="00920786" w:rsidRPr="00BC736D" w:rsidRDefault="00920786" w:rsidP="00920786">
            <w:pPr>
              <w:pStyle w:val="Nadpis2b"/>
              <w:numPr>
                <w:ilvl w:val="0"/>
                <w:numId w:val="0"/>
              </w:numPr>
              <w:rPr>
                <w:b/>
              </w:rPr>
            </w:pPr>
            <w:r w:rsidRPr="00BC736D">
              <w:rPr>
                <w:b/>
              </w:rPr>
              <w:t>Jméno a příjmení</w:t>
            </w:r>
          </w:p>
        </w:tc>
        <w:tc>
          <w:tcPr>
            <w:tcW w:w="2771" w:type="dxa"/>
            <w:shd w:val="clear" w:color="auto" w:fill="F2F2F2" w:themeFill="background1" w:themeFillShade="F2"/>
            <w:vAlign w:val="center"/>
          </w:tcPr>
          <w:p w14:paraId="741A9285" w14:textId="77777777" w:rsidR="00920786" w:rsidRPr="00BC736D" w:rsidRDefault="00920786" w:rsidP="00920786">
            <w:pPr>
              <w:pStyle w:val="Nadpis2b"/>
              <w:numPr>
                <w:ilvl w:val="0"/>
                <w:numId w:val="0"/>
              </w:numPr>
              <w:rPr>
                <w:b/>
              </w:rPr>
            </w:pPr>
            <w:r w:rsidRPr="00BC736D">
              <w:rPr>
                <w:b/>
              </w:rPr>
              <w:t>Telefon</w:t>
            </w:r>
          </w:p>
        </w:tc>
      </w:tr>
      <w:tr w:rsidR="00920786" w14:paraId="1F855383" w14:textId="77777777" w:rsidTr="00920786">
        <w:trPr>
          <w:trHeight w:val="397"/>
        </w:trPr>
        <w:tc>
          <w:tcPr>
            <w:tcW w:w="2789" w:type="dxa"/>
            <w:vAlign w:val="center"/>
          </w:tcPr>
          <w:p w14:paraId="0D8D9E04" w14:textId="720C0A03" w:rsidR="00920786" w:rsidRDefault="00920786" w:rsidP="00920786">
            <w:pPr>
              <w:pStyle w:val="Nadpis2b"/>
              <w:numPr>
                <w:ilvl w:val="0"/>
                <w:numId w:val="0"/>
              </w:numPr>
            </w:pPr>
            <w:r>
              <w:t xml:space="preserve">Vedoucí týmu </w:t>
            </w:r>
            <w:proofErr w:type="spellStart"/>
            <w:r w:rsidR="009C5B1A">
              <w:t>WorkFlow</w:t>
            </w:r>
            <w:proofErr w:type="spellEnd"/>
          </w:p>
        </w:tc>
        <w:tc>
          <w:tcPr>
            <w:tcW w:w="2780" w:type="dxa"/>
            <w:vAlign w:val="center"/>
          </w:tcPr>
          <w:p w14:paraId="0CF3B734" w14:textId="3C1D6163" w:rsidR="00920786" w:rsidRDefault="00D6354C" w:rsidP="00920786">
            <w:pPr>
              <w:pStyle w:val="Nadpis2b"/>
              <w:numPr>
                <w:ilvl w:val="0"/>
                <w:numId w:val="0"/>
              </w:numPr>
            </w:pPr>
            <w:proofErr w:type="spellStart"/>
            <w:r>
              <w:t>xxxxxxxxxxxxxxx</w:t>
            </w:r>
            <w:proofErr w:type="spellEnd"/>
          </w:p>
        </w:tc>
        <w:tc>
          <w:tcPr>
            <w:tcW w:w="2771" w:type="dxa"/>
            <w:vAlign w:val="center"/>
          </w:tcPr>
          <w:p w14:paraId="7CC7FEC2" w14:textId="648F7716" w:rsidR="00920786" w:rsidRDefault="009C5B1A" w:rsidP="00920786">
            <w:pPr>
              <w:pStyle w:val="Nadpis2b"/>
              <w:numPr>
                <w:ilvl w:val="0"/>
                <w:numId w:val="0"/>
              </w:numPr>
            </w:pPr>
            <w:r>
              <w:t>+420 602 546 967</w:t>
            </w:r>
          </w:p>
        </w:tc>
      </w:tr>
      <w:tr w:rsidR="00920786" w14:paraId="7CDE4AB2" w14:textId="77777777" w:rsidTr="00920786">
        <w:trPr>
          <w:trHeight w:val="397"/>
        </w:trPr>
        <w:tc>
          <w:tcPr>
            <w:tcW w:w="2789" w:type="dxa"/>
            <w:vAlign w:val="center"/>
          </w:tcPr>
          <w:p w14:paraId="58E185F4" w14:textId="179361A7" w:rsidR="00920786" w:rsidRDefault="00920786" w:rsidP="00920786">
            <w:pPr>
              <w:pStyle w:val="Nadpis2b"/>
              <w:numPr>
                <w:ilvl w:val="0"/>
                <w:numId w:val="0"/>
              </w:numPr>
            </w:pPr>
            <w:r>
              <w:t xml:space="preserve">Vedoucí týmu </w:t>
            </w:r>
            <w:r w:rsidR="009C5B1A">
              <w:t>Fermany</w:t>
            </w:r>
          </w:p>
        </w:tc>
        <w:tc>
          <w:tcPr>
            <w:tcW w:w="2780" w:type="dxa"/>
            <w:vAlign w:val="center"/>
          </w:tcPr>
          <w:p w14:paraId="5EDCD8C6" w14:textId="4FA0D203" w:rsidR="00920786" w:rsidRDefault="00D6354C" w:rsidP="00920786">
            <w:pPr>
              <w:pStyle w:val="Nadpis2b"/>
              <w:numPr>
                <w:ilvl w:val="0"/>
                <w:numId w:val="0"/>
              </w:numPr>
            </w:pPr>
            <w:proofErr w:type="spellStart"/>
            <w:r>
              <w:t>xxxxxxxxxxxxxxx</w:t>
            </w:r>
            <w:proofErr w:type="spellEnd"/>
          </w:p>
        </w:tc>
        <w:tc>
          <w:tcPr>
            <w:tcW w:w="2771" w:type="dxa"/>
            <w:vAlign w:val="center"/>
          </w:tcPr>
          <w:p w14:paraId="59751CCA" w14:textId="4FB9CF03" w:rsidR="00920786" w:rsidRDefault="009C5B1A" w:rsidP="00920786">
            <w:pPr>
              <w:pStyle w:val="Nadpis2b"/>
              <w:numPr>
                <w:ilvl w:val="0"/>
                <w:numId w:val="0"/>
              </w:numPr>
            </w:pPr>
            <w:r>
              <w:t>+420 602 546 967</w:t>
            </w:r>
          </w:p>
        </w:tc>
      </w:tr>
      <w:tr w:rsidR="00920786" w14:paraId="1D970D6A" w14:textId="77777777" w:rsidTr="00920786">
        <w:trPr>
          <w:trHeight w:val="397"/>
        </w:trPr>
        <w:tc>
          <w:tcPr>
            <w:tcW w:w="2789" w:type="dxa"/>
            <w:vAlign w:val="center"/>
          </w:tcPr>
          <w:p w14:paraId="76E47C48" w14:textId="0E2D01C3" w:rsidR="00920786" w:rsidRDefault="00920786" w:rsidP="00920786">
            <w:pPr>
              <w:pStyle w:val="Nadpis2b"/>
              <w:numPr>
                <w:ilvl w:val="0"/>
                <w:numId w:val="0"/>
              </w:numPr>
            </w:pPr>
            <w:r>
              <w:t xml:space="preserve">Vedoucí týmu </w:t>
            </w:r>
            <w:r w:rsidR="009C5B1A">
              <w:t>Ekonomika</w:t>
            </w:r>
          </w:p>
        </w:tc>
        <w:tc>
          <w:tcPr>
            <w:tcW w:w="2780" w:type="dxa"/>
            <w:vAlign w:val="center"/>
          </w:tcPr>
          <w:p w14:paraId="3680CC78" w14:textId="576AF0D2" w:rsidR="00920786" w:rsidRPr="00BC736D" w:rsidRDefault="00D6354C" w:rsidP="00920786">
            <w:pPr>
              <w:pStyle w:val="Nadpis2b"/>
              <w:numPr>
                <w:ilvl w:val="0"/>
                <w:numId w:val="0"/>
              </w:numPr>
              <w:rPr>
                <w:highlight w:val="green"/>
              </w:rPr>
            </w:pPr>
            <w:proofErr w:type="spellStart"/>
            <w:r>
              <w:t>xxxxxxxxxxxxxxx</w:t>
            </w:r>
            <w:proofErr w:type="spellEnd"/>
          </w:p>
        </w:tc>
        <w:tc>
          <w:tcPr>
            <w:tcW w:w="2771" w:type="dxa"/>
            <w:vAlign w:val="center"/>
          </w:tcPr>
          <w:p w14:paraId="0630EA3E" w14:textId="1E25F8E6" w:rsidR="00920786" w:rsidRPr="00BC736D" w:rsidRDefault="009C5B1A" w:rsidP="00920786">
            <w:pPr>
              <w:pStyle w:val="Nadpis2b"/>
              <w:numPr>
                <w:ilvl w:val="0"/>
                <w:numId w:val="0"/>
              </w:numPr>
              <w:rPr>
                <w:highlight w:val="green"/>
              </w:rPr>
            </w:pPr>
            <w:r>
              <w:t>+420 606 706 389</w:t>
            </w:r>
          </w:p>
        </w:tc>
      </w:tr>
      <w:tr w:rsidR="00920786" w14:paraId="2C11E5C0" w14:textId="77777777" w:rsidTr="00920786">
        <w:trPr>
          <w:trHeight w:val="397"/>
        </w:trPr>
        <w:tc>
          <w:tcPr>
            <w:tcW w:w="2789" w:type="dxa"/>
            <w:vAlign w:val="center"/>
          </w:tcPr>
          <w:p w14:paraId="46EA5A86" w14:textId="77777777" w:rsidR="00920786" w:rsidRDefault="00920786" w:rsidP="00920786">
            <w:pPr>
              <w:pStyle w:val="Nadpis2b"/>
              <w:numPr>
                <w:ilvl w:val="0"/>
                <w:numId w:val="0"/>
              </w:numPr>
            </w:pPr>
            <w:r>
              <w:t>Vedoucí týmu HW</w:t>
            </w:r>
          </w:p>
        </w:tc>
        <w:tc>
          <w:tcPr>
            <w:tcW w:w="2780" w:type="dxa"/>
            <w:vAlign w:val="center"/>
          </w:tcPr>
          <w:p w14:paraId="279F974E" w14:textId="35F3ACD9" w:rsidR="00920786" w:rsidRPr="00BC736D" w:rsidRDefault="00D6354C" w:rsidP="00920786">
            <w:pPr>
              <w:pStyle w:val="Nadpis2b"/>
              <w:numPr>
                <w:ilvl w:val="0"/>
                <w:numId w:val="0"/>
              </w:numPr>
              <w:rPr>
                <w:highlight w:val="green"/>
              </w:rPr>
            </w:pPr>
            <w:proofErr w:type="spellStart"/>
            <w:r>
              <w:t>xxxxxxxxxxxxxxx</w:t>
            </w:r>
            <w:proofErr w:type="spellEnd"/>
          </w:p>
        </w:tc>
        <w:tc>
          <w:tcPr>
            <w:tcW w:w="2771" w:type="dxa"/>
            <w:vAlign w:val="center"/>
          </w:tcPr>
          <w:p w14:paraId="307C4FE6" w14:textId="77777777" w:rsidR="00920786" w:rsidRPr="00BC736D" w:rsidRDefault="00920786" w:rsidP="00920786">
            <w:pPr>
              <w:pStyle w:val="Nadpis2b"/>
              <w:numPr>
                <w:ilvl w:val="0"/>
                <w:numId w:val="0"/>
              </w:numPr>
              <w:rPr>
                <w:highlight w:val="green"/>
              </w:rPr>
            </w:pPr>
            <w:r w:rsidRPr="00920786">
              <w:t xml:space="preserve">+420 </w:t>
            </w:r>
            <w:r w:rsidRPr="00920786">
              <w:rPr>
                <w:rFonts w:cs="Segoe UI"/>
              </w:rPr>
              <w:t>602 178 601</w:t>
            </w:r>
          </w:p>
        </w:tc>
      </w:tr>
    </w:tbl>
    <w:p w14:paraId="45A7BD42" w14:textId="77777777" w:rsidR="00920786" w:rsidRDefault="00920786" w:rsidP="00920786">
      <w:pPr>
        <w:pStyle w:val="slovantext"/>
        <w:numPr>
          <w:ilvl w:val="0"/>
          <w:numId w:val="0"/>
        </w:numPr>
        <w:ind w:left="720" w:hanging="360"/>
      </w:pPr>
    </w:p>
    <w:p w14:paraId="4F1463E5" w14:textId="77777777" w:rsidR="00050E46" w:rsidRPr="00920786" w:rsidRDefault="00050E46" w:rsidP="00920786">
      <w:pPr>
        <w:rPr>
          <w:b/>
        </w:rPr>
      </w:pPr>
      <w:r w:rsidRPr="00920786">
        <w:rPr>
          <w:b/>
        </w:rPr>
        <w:t>Pověřené osoby pro jednotlivé oblasti plnění předmětu této smlouvy za stranu objednatele k:</w:t>
      </w:r>
    </w:p>
    <w:p w14:paraId="5C4916A4" w14:textId="77777777" w:rsidR="00050E46" w:rsidRDefault="00050E46" w:rsidP="00917FF5">
      <w:pPr>
        <w:pStyle w:val="slovantext"/>
      </w:pPr>
      <w:r w:rsidRPr="00050E46">
        <w:t>Řízení projektu</w:t>
      </w:r>
    </w:p>
    <w:tbl>
      <w:tblPr>
        <w:tblStyle w:val="Mkatabulky1"/>
        <w:tblW w:w="0" w:type="auto"/>
        <w:tblInd w:w="720" w:type="dxa"/>
        <w:tblLook w:val="04A0" w:firstRow="1" w:lastRow="0" w:firstColumn="1" w:lastColumn="0" w:noHBand="0" w:noVBand="1"/>
      </w:tblPr>
      <w:tblGrid>
        <w:gridCol w:w="2758"/>
        <w:gridCol w:w="2764"/>
        <w:gridCol w:w="2818"/>
      </w:tblGrid>
      <w:tr w:rsidR="00920786" w14:paraId="7A3D4F02" w14:textId="77777777" w:rsidTr="00920786">
        <w:trPr>
          <w:trHeight w:val="397"/>
        </w:trPr>
        <w:tc>
          <w:tcPr>
            <w:tcW w:w="2758" w:type="dxa"/>
            <w:shd w:val="clear" w:color="auto" w:fill="F2F2F2" w:themeFill="background1" w:themeFillShade="F2"/>
            <w:vAlign w:val="center"/>
          </w:tcPr>
          <w:p w14:paraId="7AF6723B" w14:textId="77777777" w:rsidR="00920786" w:rsidRPr="00BC736D" w:rsidRDefault="00920786" w:rsidP="00920786">
            <w:pPr>
              <w:pStyle w:val="Nadpis2b"/>
              <w:numPr>
                <w:ilvl w:val="0"/>
                <w:numId w:val="0"/>
              </w:numPr>
              <w:rPr>
                <w:b/>
              </w:rPr>
            </w:pPr>
            <w:r w:rsidRPr="00BC736D">
              <w:rPr>
                <w:b/>
              </w:rPr>
              <w:t>Pozice v týmu</w:t>
            </w:r>
          </w:p>
        </w:tc>
        <w:tc>
          <w:tcPr>
            <w:tcW w:w="2764" w:type="dxa"/>
            <w:shd w:val="clear" w:color="auto" w:fill="F2F2F2" w:themeFill="background1" w:themeFillShade="F2"/>
            <w:vAlign w:val="center"/>
          </w:tcPr>
          <w:p w14:paraId="5B894DC6" w14:textId="77777777" w:rsidR="00920786" w:rsidRPr="00BC736D" w:rsidRDefault="00920786" w:rsidP="00920786">
            <w:pPr>
              <w:pStyle w:val="Nadpis2b"/>
              <w:numPr>
                <w:ilvl w:val="0"/>
                <w:numId w:val="0"/>
              </w:numPr>
              <w:rPr>
                <w:b/>
              </w:rPr>
            </w:pPr>
            <w:r w:rsidRPr="00BC736D">
              <w:rPr>
                <w:b/>
              </w:rPr>
              <w:t>Jméno a příjmení</w:t>
            </w:r>
          </w:p>
        </w:tc>
        <w:tc>
          <w:tcPr>
            <w:tcW w:w="2818" w:type="dxa"/>
            <w:shd w:val="clear" w:color="auto" w:fill="F2F2F2" w:themeFill="background1" w:themeFillShade="F2"/>
            <w:vAlign w:val="center"/>
          </w:tcPr>
          <w:p w14:paraId="3D798703" w14:textId="77777777" w:rsidR="00920786" w:rsidRPr="00BC736D" w:rsidRDefault="00920786" w:rsidP="00920786">
            <w:pPr>
              <w:pStyle w:val="Nadpis2b"/>
              <w:numPr>
                <w:ilvl w:val="0"/>
                <w:numId w:val="0"/>
              </w:numPr>
              <w:rPr>
                <w:b/>
              </w:rPr>
            </w:pPr>
            <w:r w:rsidRPr="00BC736D">
              <w:rPr>
                <w:b/>
              </w:rPr>
              <w:t>Telefon</w:t>
            </w:r>
          </w:p>
        </w:tc>
      </w:tr>
      <w:tr w:rsidR="00920786" w14:paraId="390C26FC" w14:textId="77777777" w:rsidTr="00920786">
        <w:trPr>
          <w:trHeight w:val="397"/>
        </w:trPr>
        <w:tc>
          <w:tcPr>
            <w:tcW w:w="2758" w:type="dxa"/>
            <w:vAlign w:val="center"/>
          </w:tcPr>
          <w:p w14:paraId="1D0D0686" w14:textId="77777777" w:rsidR="00920786" w:rsidRDefault="00920786" w:rsidP="00920786">
            <w:pPr>
              <w:pStyle w:val="Nadpis2b"/>
              <w:numPr>
                <w:ilvl w:val="0"/>
                <w:numId w:val="0"/>
              </w:numPr>
            </w:pPr>
            <w:r>
              <w:t>Ředitel projektu</w:t>
            </w:r>
          </w:p>
        </w:tc>
        <w:tc>
          <w:tcPr>
            <w:tcW w:w="2764" w:type="dxa"/>
            <w:vAlign w:val="center"/>
          </w:tcPr>
          <w:p w14:paraId="17C013D4" w14:textId="4D06489B" w:rsidR="00920786" w:rsidRDefault="00D6354C" w:rsidP="00920786">
            <w:pPr>
              <w:pStyle w:val="Nadpis2b"/>
              <w:numPr>
                <w:ilvl w:val="0"/>
                <w:numId w:val="0"/>
              </w:numPr>
            </w:pPr>
            <w:proofErr w:type="spellStart"/>
            <w:r>
              <w:t>xxxxxxxxxxxxxxx</w:t>
            </w:r>
            <w:proofErr w:type="spellEnd"/>
          </w:p>
        </w:tc>
        <w:tc>
          <w:tcPr>
            <w:tcW w:w="2818" w:type="dxa"/>
            <w:vAlign w:val="center"/>
          </w:tcPr>
          <w:p w14:paraId="3EC57AFE" w14:textId="22729A2E" w:rsidR="00920786" w:rsidRDefault="009C5B1A" w:rsidP="00920786">
            <w:pPr>
              <w:pStyle w:val="Nadpis2b"/>
              <w:numPr>
                <w:ilvl w:val="0"/>
                <w:numId w:val="0"/>
              </w:numPr>
            </w:pPr>
            <w:r>
              <w:t>+420 602 126 818</w:t>
            </w:r>
          </w:p>
        </w:tc>
      </w:tr>
      <w:tr w:rsidR="00920786" w14:paraId="1C73CF52" w14:textId="77777777" w:rsidTr="00920786">
        <w:trPr>
          <w:trHeight w:val="397"/>
        </w:trPr>
        <w:tc>
          <w:tcPr>
            <w:tcW w:w="2758" w:type="dxa"/>
            <w:vAlign w:val="center"/>
          </w:tcPr>
          <w:p w14:paraId="22405AAE" w14:textId="77777777" w:rsidR="00920786" w:rsidRDefault="00920786" w:rsidP="00920786">
            <w:pPr>
              <w:pStyle w:val="Nadpis2b"/>
              <w:numPr>
                <w:ilvl w:val="0"/>
                <w:numId w:val="0"/>
              </w:numPr>
            </w:pPr>
            <w:bookmarkStart w:id="2" w:name="_Hlk515366496"/>
            <w:r>
              <w:t>Vedoucí projektu</w:t>
            </w:r>
          </w:p>
        </w:tc>
        <w:tc>
          <w:tcPr>
            <w:tcW w:w="2764" w:type="dxa"/>
            <w:vAlign w:val="center"/>
          </w:tcPr>
          <w:p w14:paraId="19E3837B" w14:textId="2581A365" w:rsidR="00920786" w:rsidRDefault="00D6354C" w:rsidP="00920786">
            <w:pPr>
              <w:pStyle w:val="Nadpis2b"/>
              <w:numPr>
                <w:ilvl w:val="0"/>
                <w:numId w:val="0"/>
              </w:numPr>
            </w:pPr>
            <w:proofErr w:type="spellStart"/>
            <w:r>
              <w:t>xxxxxxxxxxxxxxx</w:t>
            </w:r>
            <w:proofErr w:type="spellEnd"/>
          </w:p>
        </w:tc>
        <w:tc>
          <w:tcPr>
            <w:tcW w:w="2818" w:type="dxa"/>
            <w:vAlign w:val="center"/>
          </w:tcPr>
          <w:p w14:paraId="4837B6FC" w14:textId="1E6DDF32" w:rsidR="00920786" w:rsidRDefault="009C5B1A" w:rsidP="00920786">
            <w:pPr>
              <w:pStyle w:val="Nadpis2b"/>
              <w:numPr>
                <w:ilvl w:val="0"/>
                <w:numId w:val="0"/>
              </w:numPr>
            </w:pPr>
            <w:r>
              <w:t>+420 602 295 676</w:t>
            </w:r>
          </w:p>
        </w:tc>
      </w:tr>
      <w:bookmarkEnd w:id="2"/>
    </w:tbl>
    <w:p w14:paraId="21E5343D" w14:textId="77777777" w:rsidR="00920786" w:rsidRDefault="00920786" w:rsidP="00920786">
      <w:pPr>
        <w:pStyle w:val="Nadpis2b"/>
        <w:numPr>
          <w:ilvl w:val="0"/>
          <w:numId w:val="0"/>
        </w:numPr>
        <w:ind w:left="720" w:hanging="360"/>
      </w:pPr>
    </w:p>
    <w:p w14:paraId="7111CB85" w14:textId="77777777" w:rsidR="004210CE" w:rsidRDefault="004210CE" w:rsidP="00917FF5">
      <w:pPr>
        <w:pStyle w:val="slovantext"/>
      </w:pPr>
      <w:r w:rsidRPr="00050E46">
        <w:t>Pro</w:t>
      </w:r>
      <w:r>
        <w:t>vedení implementace</w:t>
      </w:r>
    </w:p>
    <w:tbl>
      <w:tblPr>
        <w:tblStyle w:val="Mkatabulky"/>
        <w:tblW w:w="0" w:type="auto"/>
        <w:tblInd w:w="720" w:type="dxa"/>
        <w:tblLook w:val="04A0" w:firstRow="1" w:lastRow="0" w:firstColumn="1" w:lastColumn="0" w:noHBand="0" w:noVBand="1"/>
      </w:tblPr>
      <w:tblGrid>
        <w:gridCol w:w="2798"/>
        <w:gridCol w:w="2776"/>
        <w:gridCol w:w="2766"/>
      </w:tblGrid>
      <w:tr w:rsidR="00920786" w14:paraId="79EC41C7" w14:textId="77777777" w:rsidTr="009C5B1A">
        <w:trPr>
          <w:trHeight w:val="397"/>
        </w:trPr>
        <w:tc>
          <w:tcPr>
            <w:tcW w:w="2798" w:type="dxa"/>
            <w:shd w:val="clear" w:color="auto" w:fill="F2F2F2" w:themeFill="background1" w:themeFillShade="F2"/>
            <w:vAlign w:val="center"/>
          </w:tcPr>
          <w:p w14:paraId="52B99278" w14:textId="77777777" w:rsidR="00920786" w:rsidRPr="00BC736D" w:rsidRDefault="00920786" w:rsidP="00920786">
            <w:pPr>
              <w:pStyle w:val="Nadpis2b"/>
              <w:numPr>
                <w:ilvl w:val="0"/>
                <w:numId w:val="0"/>
              </w:numPr>
              <w:rPr>
                <w:b/>
              </w:rPr>
            </w:pPr>
            <w:r w:rsidRPr="00BC736D">
              <w:rPr>
                <w:b/>
              </w:rPr>
              <w:t>Pozice v týmu</w:t>
            </w:r>
          </w:p>
        </w:tc>
        <w:tc>
          <w:tcPr>
            <w:tcW w:w="2776" w:type="dxa"/>
            <w:shd w:val="clear" w:color="auto" w:fill="F2F2F2" w:themeFill="background1" w:themeFillShade="F2"/>
            <w:vAlign w:val="center"/>
          </w:tcPr>
          <w:p w14:paraId="3434E7D3" w14:textId="77777777" w:rsidR="00920786" w:rsidRPr="00BC736D" w:rsidRDefault="00920786" w:rsidP="00920786">
            <w:pPr>
              <w:pStyle w:val="Nadpis2b"/>
              <w:numPr>
                <w:ilvl w:val="0"/>
                <w:numId w:val="0"/>
              </w:numPr>
              <w:rPr>
                <w:b/>
              </w:rPr>
            </w:pPr>
            <w:r w:rsidRPr="00BC736D">
              <w:rPr>
                <w:b/>
              </w:rPr>
              <w:t>Jméno a příjmení</w:t>
            </w:r>
          </w:p>
        </w:tc>
        <w:tc>
          <w:tcPr>
            <w:tcW w:w="2766" w:type="dxa"/>
            <w:shd w:val="clear" w:color="auto" w:fill="F2F2F2" w:themeFill="background1" w:themeFillShade="F2"/>
            <w:vAlign w:val="center"/>
          </w:tcPr>
          <w:p w14:paraId="6CAE6882" w14:textId="77777777" w:rsidR="00920786" w:rsidRPr="00BC736D" w:rsidRDefault="00920786" w:rsidP="00920786">
            <w:pPr>
              <w:pStyle w:val="Nadpis2b"/>
              <w:numPr>
                <w:ilvl w:val="0"/>
                <w:numId w:val="0"/>
              </w:numPr>
              <w:rPr>
                <w:b/>
              </w:rPr>
            </w:pPr>
            <w:r w:rsidRPr="00BC736D">
              <w:rPr>
                <w:b/>
              </w:rPr>
              <w:t>Telefon</w:t>
            </w:r>
          </w:p>
        </w:tc>
      </w:tr>
      <w:tr w:rsidR="009C5B1A" w14:paraId="0DDBB56D" w14:textId="77777777" w:rsidTr="009C5B1A">
        <w:trPr>
          <w:trHeight w:val="397"/>
        </w:trPr>
        <w:tc>
          <w:tcPr>
            <w:tcW w:w="2798" w:type="dxa"/>
            <w:vAlign w:val="center"/>
          </w:tcPr>
          <w:p w14:paraId="77A4678D" w14:textId="0CF37ACC" w:rsidR="009C5B1A" w:rsidRDefault="009C5B1A" w:rsidP="009C5B1A">
            <w:pPr>
              <w:pStyle w:val="Nadpis2b"/>
              <w:numPr>
                <w:ilvl w:val="0"/>
                <w:numId w:val="0"/>
              </w:numPr>
            </w:pPr>
            <w:r>
              <w:t xml:space="preserve">Vedoucí týmu </w:t>
            </w:r>
            <w:proofErr w:type="spellStart"/>
            <w:r>
              <w:t>WorkFlow</w:t>
            </w:r>
            <w:proofErr w:type="spellEnd"/>
          </w:p>
        </w:tc>
        <w:tc>
          <w:tcPr>
            <w:tcW w:w="2776" w:type="dxa"/>
            <w:vAlign w:val="center"/>
          </w:tcPr>
          <w:p w14:paraId="79257A97" w14:textId="5E21D91D" w:rsidR="009C5B1A" w:rsidRDefault="00D6354C" w:rsidP="009C5B1A">
            <w:pPr>
              <w:pStyle w:val="Nadpis2b"/>
              <w:numPr>
                <w:ilvl w:val="0"/>
                <w:numId w:val="0"/>
              </w:numPr>
            </w:pPr>
            <w:proofErr w:type="spellStart"/>
            <w:r>
              <w:t>xxxxxxxxxxxxxxx</w:t>
            </w:r>
            <w:proofErr w:type="spellEnd"/>
          </w:p>
        </w:tc>
        <w:tc>
          <w:tcPr>
            <w:tcW w:w="2766" w:type="dxa"/>
            <w:vAlign w:val="center"/>
          </w:tcPr>
          <w:p w14:paraId="2DDCE220" w14:textId="40EC1B58" w:rsidR="009C5B1A" w:rsidRDefault="009C5B1A" w:rsidP="009C5B1A">
            <w:pPr>
              <w:pStyle w:val="Nadpis2b"/>
              <w:numPr>
                <w:ilvl w:val="0"/>
                <w:numId w:val="0"/>
              </w:numPr>
            </w:pPr>
            <w:r>
              <w:t>+420 602 295 676</w:t>
            </w:r>
          </w:p>
        </w:tc>
      </w:tr>
      <w:tr w:rsidR="009C5B1A" w14:paraId="34F3C468" w14:textId="77777777" w:rsidTr="009C5B1A">
        <w:trPr>
          <w:trHeight w:val="397"/>
        </w:trPr>
        <w:tc>
          <w:tcPr>
            <w:tcW w:w="2798" w:type="dxa"/>
            <w:vAlign w:val="center"/>
          </w:tcPr>
          <w:p w14:paraId="40CBDB3B" w14:textId="20101335" w:rsidR="009C5B1A" w:rsidRDefault="009C5B1A" w:rsidP="009C5B1A">
            <w:pPr>
              <w:pStyle w:val="Nadpis2b"/>
              <w:numPr>
                <w:ilvl w:val="0"/>
                <w:numId w:val="0"/>
              </w:numPr>
            </w:pPr>
            <w:r>
              <w:t>Vedoucí týmu Fermany</w:t>
            </w:r>
          </w:p>
        </w:tc>
        <w:tc>
          <w:tcPr>
            <w:tcW w:w="2776" w:type="dxa"/>
            <w:vAlign w:val="center"/>
          </w:tcPr>
          <w:p w14:paraId="67A64EF5" w14:textId="4F010C55" w:rsidR="009C5B1A" w:rsidRDefault="00D6354C" w:rsidP="009C5B1A">
            <w:pPr>
              <w:pStyle w:val="Nadpis2b"/>
              <w:numPr>
                <w:ilvl w:val="0"/>
                <w:numId w:val="0"/>
              </w:numPr>
            </w:pPr>
            <w:proofErr w:type="spellStart"/>
            <w:r>
              <w:t>xxxxxxxxxxxxxxx</w:t>
            </w:r>
            <w:proofErr w:type="spellEnd"/>
          </w:p>
        </w:tc>
        <w:tc>
          <w:tcPr>
            <w:tcW w:w="2766" w:type="dxa"/>
            <w:vAlign w:val="center"/>
          </w:tcPr>
          <w:p w14:paraId="722FF5C0" w14:textId="27DD3E54" w:rsidR="009C5B1A" w:rsidRDefault="009C5B1A" w:rsidP="009C5B1A">
            <w:pPr>
              <w:pStyle w:val="Nadpis2b"/>
              <w:numPr>
                <w:ilvl w:val="0"/>
                <w:numId w:val="0"/>
              </w:numPr>
            </w:pPr>
            <w:r>
              <w:t>+420 602 295 676</w:t>
            </w:r>
          </w:p>
        </w:tc>
      </w:tr>
      <w:tr w:rsidR="00F3385F" w14:paraId="4AD59DA2" w14:textId="77777777" w:rsidTr="001A58C6">
        <w:trPr>
          <w:trHeight w:val="397"/>
        </w:trPr>
        <w:tc>
          <w:tcPr>
            <w:tcW w:w="2798" w:type="dxa"/>
            <w:vAlign w:val="center"/>
          </w:tcPr>
          <w:p w14:paraId="06C294CA" w14:textId="5E34C00D" w:rsidR="00F3385F" w:rsidRDefault="00F3385F" w:rsidP="00F3385F">
            <w:pPr>
              <w:pStyle w:val="Nadpis2b"/>
              <w:numPr>
                <w:ilvl w:val="0"/>
                <w:numId w:val="0"/>
              </w:numPr>
            </w:pPr>
            <w:r>
              <w:t>Vedoucí týmu Ekonomika</w:t>
            </w:r>
          </w:p>
        </w:tc>
        <w:tc>
          <w:tcPr>
            <w:tcW w:w="2776" w:type="dxa"/>
            <w:vAlign w:val="center"/>
          </w:tcPr>
          <w:p w14:paraId="71D2B60A" w14:textId="03FB70C6" w:rsidR="00F3385F" w:rsidRPr="00BC736D" w:rsidRDefault="00D6354C" w:rsidP="00F3385F">
            <w:pPr>
              <w:pStyle w:val="Nadpis2b"/>
              <w:numPr>
                <w:ilvl w:val="0"/>
                <w:numId w:val="0"/>
              </w:numPr>
              <w:rPr>
                <w:highlight w:val="green"/>
              </w:rPr>
            </w:pPr>
            <w:proofErr w:type="spellStart"/>
            <w:r>
              <w:t>xxxxxxxxxxxxxxx</w:t>
            </w:r>
            <w:proofErr w:type="spellEnd"/>
          </w:p>
        </w:tc>
        <w:tc>
          <w:tcPr>
            <w:tcW w:w="2766" w:type="dxa"/>
            <w:vAlign w:val="center"/>
          </w:tcPr>
          <w:p w14:paraId="3B9E815D" w14:textId="3EF18AA0" w:rsidR="00F3385F" w:rsidRPr="00BC736D" w:rsidRDefault="00F3385F" w:rsidP="00F3385F">
            <w:pPr>
              <w:pStyle w:val="Nadpis2b"/>
              <w:numPr>
                <w:ilvl w:val="0"/>
                <w:numId w:val="0"/>
              </w:numPr>
              <w:rPr>
                <w:highlight w:val="green"/>
              </w:rPr>
            </w:pPr>
            <w:r>
              <w:t>+420 495 514 590</w:t>
            </w:r>
          </w:p>
        </w:tc>
      </w:tr>
      <w:tr w:rsidR="009C5B1A" w14:paraId="3766D0B3" w14:textId="77777777" w:rsidTr="009C5B1A">
        <w:trPr>
          <w:trHeight w:val="397"/>
        </w:trPr>
        <w:tc>
          <w:tcPr>
            <w:tcW w:w="2798" w:type="dxa"/>
            <w:vAlign w:val="center"/>
          </w:tcPr>
          <w:p w14:paraId="000D2952" w14:textId="77777777" w:rsidR="009C5B1A" w:rsidRDefault="009C5B1A" w:rsidP="009C5B1A">
            <w:pPr>
              <w:pStyle w:val="Nadpis2b"/>
              <w:numPr>
                <w:ilvl w:val="0"/>
                <w:numId w:val="0"/>
              </w:numPr>
            </w:pPr>
            <w:r>
              <w:t>Vedoucí týmu HW</w:t>
            </w:r>
          </w:p>
        </w:tc>
        <w:tc>
          <w:tcPr>
            <w:tcW w:w="2776" w:type="dxa"/>
            <w:vAlign w:val="center"/>
          </w:tcPr>
          <w:p w14:paraId="13F6DD9F" w14:textId="1753C7D5" w:rsidR="009C5B1A" w:rsidRPr="00BC736D" w:rsidRDefault="00D6354C" w:rsidP="009C5B1A">
            <w:pPr>
              <w:pStyle w:val="Nadpis2b"/>
              <w:numPr>
                <w:ilvl w:val="0"/>
                <w:numId w:val="0"/>
              </w:numPr>
              <w:rPr>
                <w:highlight w:val="green"/>
              </w:rPr>
            </w:pPr>
            <w:proofErr w:type="spellStart"/>
            <w:r>
              <w:t>xxxxxxxxxxxxxxx</w:t>
            </w:r>
            <w:proofErr w:type="spellEnd"/>
          </w:p>
        </w:tc>
        <w:tc>
          <w:tcPr>
            <w:tcW w:w="2766" w:type="dxa"/>
            <w:vAlign w:val="center"/>
          </w:tcPr>
          <w:p w14:paraId="00A0E466" w14:textId="53C86B47" w:rsidR="009C5B1A" w:rsidRPr="00BC736D" w:rsidRDefault="009C5B1A" w:rsidP="009C5B1A">
            <w:pPr>
              <w:pStyle w:val="Nadpis2b"/>
              <w:numPr>
                <w:ilvl w:val="0"/>
                <w:numId w:val="0"/>
              </w:numPr>
              <w:rPr>
                <w:highlight w:val="green"/>
              </w:rPr>
            </w:pPr>
            <w:r>
              <w:t>+420 602 295 676</w:t>
            </w:r>
          </w:p>
        </w:tc>
      </w:tr>
    </w:tbl>
    <w:p w14:paraId="7E613AC9" w14:textId="77777777" w:rsidR="00920786" w:rsidRDefault="00920786" w:rsidP="00920786">
      <w:pPr>
        <w:pStyle w:val="slovantext"/>
        <w:numPr>
          <w:ilvl w:val="0"/>
          <w:numId w:val="0"/>
        </w:numPr>
        <w:ind w:left="720" w:hanging="360"/>
      </w:pPr>
    </w:p>
    <w:p w14:paraId="7319296D" w14:textId="77777777" w:rsidR="00917FF5" w:rsidRDefault="00917FF5" w:rsidP="00920786">
      <w:pPr>
        <w:pStyle w:val="slovantext"/>
        <w:numPr>
          <w:ilvl w:val="0"/>
          <w:numId w:val="0"/>
        </w:numPr>
        <w:ind w:left="720" w:hanging="360"/>
      </w:pPr>
    </w:p>
    <w:p w14:paraId="57E222F1" w14:textId="5413DE89" w:rsidR="006F6F7F" w:rsidRPr="000B70F6" w:rsidRDefault="00C064C5" w:rsidP="00920786">
      <w:r w:rsidRPr="000B70F6">
        <w:lastRenderedPageBreak/>
        <w:t xml:space="preserve">. </w:t>
      </w:r>
    </w:p>
    <w:p w14:paraId="19636E64" w14:textId="303C0E3A" w:rsidR="00050E46" w:rsidRPr="000B70F6" w:rsidRDefault="00050E46" w:rsidP="00920786">
      <w:pPr>
        <w:pStyle w:val="slovantext"/>
      </w:pPr>
      <w:r w:rsidRPr="000B70F6">
        <w:t>Převzetí díla</w:t>
      </w:r>
    </w:p>
    <w:p w14:paraId="168EA8F4" w14:textId="150A4EAA" w:rsidR="00050E46" w:rsidRPr="000B70F6" w:rsidRDefault="00050E46" w:rsidP="00920786">
      <w:r w:rsidRPr="000B70F6">
        <w:t xml:space="preserve">Pověřenými osobami objednatele k převzetí díla (akceptaci díla) jsou </w:t>
      </w:r>
      <w:r w:rsidR="00F3385F">
        <w:t>ř</w:t>
      </w:r>
      <w:r w:rsidRPr="000B70F6">
        <w:t xml:space="preserve">editel projektu </w:t>
      </w:r>
      <w:r w:rsidR="00261884">
        <w:t xml:space="preserve">nebo vedoucí projektu </w:t>
      </w:r>
      <w:r w:rsidRPr="000B70F6">
        <w:t xml:space="preserve">za objednatele </w:t>
      </w:r>
      <w:r w:rsidR="00261884">
        <w:t>a ředitel projektu nebo vedoucí projektu za zhotovitele</w:t>
      </w:r>
      <w:r w:rsidRPr="000B70F6">
        <w:t>.</w:t>
      </w:r>
      <w:r w:rsidR="003E2475" w:rsidRPr="000B70F6">
        <w:t xml:space="preserve"> Pro tento úč</w:t>
      </w:r>
      <w:r w:rsidR="00FB7B3C" w:rsidRPr="000B70F6">
        <w:t>el bude použito vzoru uvedeného</w:t>
      </w:r>
      <w:r w:rsidR="003E2475" w:rsidRPr="000B70F6">
        <w:t xml:space="preserve"> v Příloze č. 9 této smlouvy.</w:t>
      </w:r>
    </w:p>
    <w:p w14:paraId="79F45C13" w14:textId="77777777" w:rsidR="00F563F3" w:rsidRPr="000B70F6" w:rsidRDefault="00F563F3" w:rsidP="00F65C51">
      <w:pPr>
        <w:pStyle w:val="slovantext"/>
      </w:pPr>
      <w:r w:rsidRPr="000B70F6">
        <w:t>Podpis změnových řízení</w:t>
      </w:r>
    </w:p>
    <w:p w14:paraId="2E7D3106" w14:textId="23F9518A" w:rsidR="00C064C5" w:rsidRPr="000B70F6" w:rsidRDefault="00F65C51" w:rsidP="0065337C">
      <w:r w:rsidRPr="000B70F6">
        <w:t>Pověřenou osobou</w:t>
      </w:r>
      <w:r w:rsidR="00A5166A" w:rsidRPr="000B70F6">
        <w:t xml:space="preserve"> objednatele k podpisu změnového řízení je </w:t>
      </w:r>
      <w:r w:rsidRPr="000B70F6">
        <w:t>vedoucí projektu</w:t>
      </w:r>
      <w:r w:rsidR="00A5166A" w:rsidRPr="000B70F6">
        <w:t xml:space="preserve">, </w:t>
      </w:r>
      <w:r w:rsidRPr="000B70F6">
        <w:t>pověřen</w:t>
      </w:r>
      <w:r w:rsidR="00B40D92" w:rsidRPr="000B70F6">
        <w:t xml:space="preserve">ou </w:t>
      </w:r>
      <w:r w:rsidRPr="000B70F6">
        <w:t>osobou</w:t>
      </w:r>
      <w:r w:rsidR="00A5166A" w:rsidRPr="000B70F6">
        <w:t xml:space="preserve"> zhotovitele k</w:t>
      </w:r>
      <w:r w:rsidRPr="000B70F6">
        <w:t> podpisu změnového řízení je v</w:t>
      </w:r>
      <w:r w:rsidR="00A5166A" w:rsidRPr="000B70F6">
        <w:t>edoucí projektu</w:t>
      </w:r>
      <w:r w:rsidR="00B40D92" w:rsidRPr="000B70F6">
        <w:t xml:space="preserve">. </w:t>
      </w:r>
      <w:r w:rsidR="00C064C5" w:rsidRPr="000B70F6">
        <w:t xml:space="preserve">Pro tento účel bude použito vzoru uvedeném v Příloze č. </w:t>
      </w:r>
      <w:r w:rsidR="0065337C" w:rsidRPr="000B70F6">
        <w:t>8</w:t>
      </w:r>
      <w:r w:rsidR="00C064C5" w:rsidRPr="000B70F6">
        <w:t xml:space="preserve"> této smlouvy. Pověřenými</w:t>
      </w:r>
      <w:r w:rsidR="00B40D92" w:rsidRPr="000B70F6">
        <w:t xml:space="preserve"> osob</w:t>
      </w:r>
      <w:r w:rsidR="00C064C5" w:rsidRPr="000B70F6">
        <w:t>ami</w:t>
      </w:r>
      <w:r w:rsidR="00B40D92" w:rsidRPr="000B70F6">
        <w:t xml:space="preserve"> objednatele k podpisu výkazů práce vyplývajících ze změnových řízení</w:t>
      </w:r>
      <w:r w:rsidR="00047B5D" w:rsidRPr="000B70F6">
        <w:t xml:space="preserve"> za objednatele</w:t>
      </w:r>
      <w:r w:rsidR="00A03141" w:rsidRPr="000B70F6">
        <w:t xml:space="preserve"> js</w:t>
      </w:r>
      <w:r w:rsidR="00C064C5" w:rsidRPr="000B70F6">
        <w:t>ou osoby uvedené v bodě 4. této přílohy</w:t>
      </w:r>
      <w:r w:rsidR="00261884">
        <w:t>,</w:t>
      </w:r>
      <w:r w:rsidR="00C064C5" w:rsidRPr="000B70F6">
        <w:t xml:space="preserve"> a to každá osoba samostatně (dle oblastí) n</w:t>
      </w:r>
      <w:r w:rsidR="000B70F6" w:rsidRPr="000B70F6">
        <w:t xml:space="preserve">ebo </w:t>
      </w:r>
      <w:r w:rsidR="00261884">
        <w:t>v</w:t>
      </w:r>
      <w:r w:rsidR="000B70F6" w:rsidRPr="000B70F6">
        <w:t>edoucí</w:t>
      </w:r>
      <w:r w:rsidR="00C064C5" w:rsidRPr="000B70F6">
        <w:t xml:space="preserve"> projektu dle bodu 3. této přílohy</w:t>
      </w:r>
      <w:r w:rsidR="00047B5D" w:rsidRPr="000B70F6">
        <w:t>.</w:t>
      </w:r>
      <w:r w:rsidR="00C064C5" w:rsidRPr="000B70F6">
        <w:t xml:space="preserve"> </w:t>
      </w:r>
      <w:r w:rsidR="006F2E20" w:rsidRPr="000B70F6">
        <w:t>Plnění vyplývající ze změnového řízení je objednatelem převzato podpisem výkazu práce.</w:t>
      </w:r>
      <w:r w:rsidR="00FB7B3C" w:rsidRPr="000B70F6">
        <w:t xml:space="preserve"> Toto plnění bude fakturováno v souladu s Přílohou č. 5 bod 4</w:t>
      </w:r>
      <w:r w:rsidR="00261884">
        <w:t>.</w:t>
      </w:r>
      <w:r w:rsidR="00FB7B3C" w:rsidRPr="000B70F6">
        <w:t xml:space="preserve"> této smlouvy.</w:t>
      </w:r>
      <w:r w:rsidR="006F2E20" w:rsidRPr="000B70F6">
        <w:t xml:space="preserve"> </w:t>
      </w:r>
      <w:r w:rsidR="00C064C5" w:rsidRPr="000B70F6">
        <w:t xml:space="preserve">Pro tento účel budou použity výkazy práce dle vzoru uvedeném v Příloze č. 2 této smlouvy. </w:t>
      </w:r>
    </w:p>
    <w:p w14:paraId="13CE9138" w14:textId="77777777" w:rsidR="00B40D92" w:rsidRPr="000B70F6" w:rsidRDefault="00B40D92" w:rsidP="00B40D92">
      <w:pPr>
        <w:pStyle w:val="slovantext"/>
      </w:pPr>
      <w:r w:rsidRPr="000B70F6">
        <w:t>Podpis dodatku k této smlouvě</w:t>
      </w:r>
    </w:p>
    <w:p w14:paraId="76A5C33E" w14:textId="65F09DD5" w:rsidR="00B40D92" w:rsidRDefault="00B40D92" w:rsidP="00C064C5">
      <w:pPr>
        <w:pStyle w:val="Nadpis2b"/>
        <w:numPr>
          <w:ilvl w:val="0"/>
          <w:numId w:val="0"/>
        </w:numPr>
        <w:ind w:left="426"/>
      </w:pPr>
      <w:r w:rsidRPr="000B70F6">
        <w:t xml:space="preserve">Pověřenou osobou objednatele k podpisu dodatku k této </w:t>
      </w:r>
      <w:r w:rsidR="00C064C5" w:rsidRPr="000B70F6">
        <w:t>smlouvě je</w:t>
      </w:r>
      <w:r w:rsidRPr="000B70F6">
        <w:t xml:space="preserve"> </w:t>
      </w:r>
      <w:r w:rsidR="00261884">
        <w:t>ř</w:t>
      </w:r>
      <w:r w:rsidRPr="000B70F6">
        <w:t xml:space="preserve">editel projektu za objednatele a </w:t>
      </w:r>
      <w:r w:rsidR="00261884">
        <w:t>ř</w:t>
      </w:r>
      <w:r w:rsidRPr="000B70F6">
        <w:t>editel projektu za zhotovitele.</w:t>
      </w:r>
    </w:p>
    <w:p w14:paraId="504020AD" w14:textId="77777777" w:rsidR="00050E46" w:rsidRPr="00050E46" w:rsidRDefault="00050E46" w:rsidP="00920786">
      <w:pPr>
        <w:pStyle w:val="Nadpis3"/>
        <w:rPr>
          <w:i/>
        </w:rPr>
      </w:pPr>
      <w:r w:rsidRPr="00050E46">
        <w:br w:type="page"/>
      </w:r>
      <w:r w:rsidR="00920786">
        <w:lastRenderedPageBreak/>
        <w:t>Příloha</w:t>
      </w:r>
      <w:r w:rsidRPr="00050E46">
        <w:t xml:space="preserve"> č. 2</w:t>
      </w:r>
    </w:p>
    <w:p w14:paraId="47327021" w14:textId="77777777" w:rsidR="00050E46" w:rsidRDefault="00920786" w:rsidP="00920786">
      <w:pPr>
        <w:pStyle w:val="Nadpis1"/>
        <w:numPr>
          <w:ilvl w:val="0"/>
          <w:numId w:val="0"/>
        </w:numPr>
      </w:pPr>
      <w:r>
        <w:t>Vzor výkazu o provedení práce</w:t>
      </w:r>
    </w:p>
    <w:p w14:paraId="75046F50" w14:textId="77777777" w:rsidR="00920786" w:rsidRPr="00920786" w:rsidRDefault="00920786" w:rsidP="00920786"/>
    <w:p w14:paraId="462F3B49" w14:textId="14BDC245" w:rsidR="00050E46" w:rsidRPr="00050E46" w:rsidRDefault="00A012BE" w:rsidP="00050E46">
      <w:pPr>
        <w:jc w:val="center"/>
        <w:rPr>
          <w:rFonts w:cs="Segoe UI"/>
          <w:b/>
        </w:rPr>
      </w:pPr>
      <w:r w:rsidRPr="00DF4C14">
        <w:rPr>
          <w:b/>
          <w:noProof/>
          <w:lang w:eastAsia="cs-CZ"/>
        </w:rPr>
        <w:drawing>
          <wp:inline distT="0" distB="0" distL="0" distR="0" wp14:anchorId="6505AB55" wp14:editId="48B6FD3D">
            <wp:extent cx="5759450" cy="6981825"/>
            <wp:effectExtent l="0" t="0" r="0" b="9525"/>
            <wp:docPr id="11" name="Obrázek 11" descr="C:\Users\zdrazil\Pictures\Vykaz prace - vz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razil\Pictures\Vykaz prace - vzor.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6981825"/>
                    </a:xfrm>
                    <a:prstGeom prst="rect">
                      <a:avLst/>
                    </a:prstGeom>
                    <a:noFill/>
                    <a:ln>
                      <a:noFill/>
                    </a:ln>
                  </pic:spPr>
                </pic:pic>
              </a:graphicData>
            </a:graphic>
          </wp:inline>
        </w:drawing>
      </w:r>
    </w:p>
    <w:p w14:paraId="1D0236AA" w14:textId="77777777" w:rsidR="00050E46" w:rsidRPr="00154F5D" w:rsidRDefault="00050E46" w:rsidP="00154F5D">
      <w:pPr>
        <w:pStyle w:val="Nadpis3"/>
      </w:pPr>
      <w:r w:rsidRPr="00050E46">
        <w:br w:type="page"/>
      </w:r>
      <w:r w:rsidR="00920786" w:rsidRPr="00154F5D">
        <w:lastRenderedPageBreak/>
        <w:t>Příloha</w:t>
      </w:r>
      <w:r w:rsidRPr="00154F5D">
        <w:t xml:space="preserve"> č. 3</w:t>
      </w:r>
    </w:p>
    <w:p w14:paraId="78F7D4BF" w14:textId="270C7DE2" w:rsidR="00050E46" w:rsidRDefault="00920786" w:rsidP="00154F5D">
      <w:pPr>
        <w:pStyle w:val="Nadpis1"/>
        <w:numPr>
          <w:ilvl w:val="0"/>
          <w:numId w:val="0"/>
        </w:numPr>
        <w:rPr>
          <w:rStyle w:val="Nadpis1Char"/>
          <w:b/>
        </w:rPr>
      </w:pPr>
      <w:r>
        <w:rPr>
          <w:rStyle w:val="Nadpis1Char"/>
          <w:b/>
        </w:rPr>
        <w:t>Rozsah dodávky</w:t>
      </w:r>
      <w:r w:rsidR="00A012BE">
        <w:rPr>
          <w:rStyle w:val="Nadpis1Char"/>
          <w:b/>
        </w:rPr>
        <w:t xml:space="preserve"> – skladba licence IS KARAT</w:t>
      </w:r>
    </w:p>
    <w:tbl>
      <w:tblPr>
        <w:tblW w:w="8760" w:type="dxa"/>
        <w:tblCellMar>
          <w:left w:w="70" w:type="dxa"/>
          <w:right w:w="70" w:type="dxa"/>
        </w:tblCellMar>
        <w:tblLook w:val="04A0" w:firstRow="1" w:lastRow="0" w:firstColumn="1" w:lastColumn="0" w:noHBand="0" w:noVBand="1"/>
      </w:tblPr>
      <w:tblGrid>
        <w:gridCol w:w="6100"/>
        <w:gridCol w:w="2660"/>
      </w:tblGrid>
      <w:tr w:rsidR="009F1F76" w:rsidRPr="009F1F76" w14:paraId="176903E5" w14:textId="77777777" w:rsidTr="009F1F76">
        <w:trPr>
          <w:trHeight w:val="285"/>
        </w:trPr>
        <w:tc>
          <w:tcPr>
            <w:tcW w:w="6100" w:type="dxa"/>
            <w:tcBorders>
              <w:top w:val="nil"/>
              <w:left w:val="nil"/>
              <w:bottom w:val="nil"/>
              <w:right w:val="nil"/>
            </w:tcBorders>
            <w:shd w:val="clear" w:color="auto" w:fill="auto"/>
            <w:noWrap/>
            <w:vAlign w:val="bottom"/>
            <w:hideMark/>
          </w:tcPr>
          <w:p w14:paraId="02053C9E" w14:textId="77777777" w:rsidR="009F1F76" w:rsidRPr="009F1F76" w:rsidRDefault="009F1F76" w:rsidP="009F1F76">
            <w:pPr>
              <w:spacing w:after="0" w:line="240" w:lineRule="auto"/>
              <w:ind w:left="0"/>
              <w:jc w:val="left"/>
              <w:rPr>
                <w:rFonts w:ascii="Times New Roman" w:eastAsia="Times New Roman" w:hAnsi="Times New Roman" w:cs="Times New Roman"/>
                <w:sz w:val="24"/>
                <w:szCs w:val="24"/>
                <w:lang w:eastAsia="cs-CZ"/>
              </w:rPr>
            </w:pPr>
          </w:p>
        </w:tc>
        <w:tc>
          <w:tcPr>
            <w:tcW w:w="2660" w:type="dxa"/>
            <w:tcBorders>
              <w:top w:val="nil"/>
              <w:left w:val="nil"/>
              <w:bottom w:val="nil"/>
              <w:right w:val="nil"/>
            </w:tcBorders>
            <w:shd w:val="clear" w:color="auto" w:fill="auto"/>
            <w:noWrap/>
            <w:vAlign w:val="bottom"/>
            <w:hideMark/>
          </w:tcPr>
          <w:p w14:paraId="1DF33C9D" w14:textId="77777777" w:rsidR="009F1F76" w:rsidRPr="009F1F76" w:rsidRDefault="009F1F76" w:rsidP="009F1F76">
            <w:pPr>
              <w:spacing w:after="0" w:line="240" w:lineRule="auto"/>
              <w:ind w:left="0"/>
              <w:jc w:val="center"/>
              <w:rPr>
                <w:rFonts w:eastAsia="Times New Roman" w:cs="Segoe UI"/>
                <w:b/>
                <w:bCs/>
                <w:color w:val="000000"/>
                <w:szCs w:val="20"/>
                <w:lang w:eastAsia="cs-CZ"/>
              </w:rPr>
            </w:pPr>
            <w:r w:rsidRPr="009F1F76">
              <w:rPr>
                <w:rFonts w:eastAsia="Times New Roman" w:cs="Segoe UI"/>
                <w:b/>
                <w:bCs/>
                <w:color w:val="000000"/>
                <w:szCs w:val="20"/>
                <w:lang w:eastAsia="cs-CZ"/>
              </w:rPr>
              <w:t>Cena Kč bez DPH</w:t>
            </w:r>
          </w:p>
        </w:tc>
      </w:tr>
      <w:tr w:rsidR="009F1F76" w:rsidRPr="009F1F76" w14:paraId="254BB97F" w14:textId="77777777" w:rsidTr="009F1F76">
        <w:trPr>
          <w:trHeight w:val="285"/>
        </w:trPr>
        <w:tc>
          <w:tcPr>
            <w:tcW w:w="6100" w:type="dxa"/>
            <w:tcBorders>
              <w:top w:val="nil"/>
              <w:left w:val="nil"/>
              <w:bottom w:val="single" w:sz="4" w:space="0" w:color="auto"/>
              <w:right w:val="nil"/>
            </w:tcBorders>
            <w:shd w:val="clear" w:color="auto" w:fill="auto"/>
            <w:noWrap/>
            <w:vAlign w:val="bottom"/>
            <w:hideMark/>
          </w:tcPr>
          <w:p w14:paraId="32C71CCB" w14:textId="19929C25"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xml:space="preserve">Licence IS KARAT </w:t>
            </w:r>
            <w:proofErr w:type="spellStart"/>
            <w:r w:rsidRPr="009F1F76">
              <w:rPr>
                <w:rFonts w:eastAsia="Times New Roman" w:cs="Segoe UI"/>
                <w:b/>
                <w:bCs/>
                <w:color w:val="000000"/>
                <w:szCs w:val="20"/>
                <w:lang w:eastAsia="cs-CZ"/>
              </w:rPr>
              <w:t>Advance</w:t>
            </w:r>
            <w:proofErr w:type="spellEnd"/>
            <w:r w:rsidRPr="009F1F76">
              <w:rPr>
                <w:rFonts w:eastAsia="Times New Roman" w:cs="Segoe UI"/>
                <w:b/>
                <w:bCs/>
                <w:color w:val="000000"/>
                <w:szCs w:val="20"/>
                <w:lang w:eastAsia="cs-CZ"/>
              </w:rPr>
              <w:t xml:space="preserve"> </w:t>
            </w:r>
            <w:r w:rsidR="002B50E9">
              <w:rPr>
                <w:rFonts w:eastAsia="Times New Roman" w:cs="Segoe UI"/>
                <w:b/>
                <w:bCs/>
                <w:color w:val="000000"/>
                <w:szCs w:val="20"/>
                <w:lang w:eastAsia="cs-CZ"/>
              </w:rPr>
              <w:t xml:space="preserve">v18.001 </w:t>
            </w:r>
            <w:r w:rsidRPr="009F1F76">
              <w:rPr>
                <w:rFonts w:eastAsia="Times New Roman" w:cs="Segoe UI"/>
                <w:b/>
                <w:bCs/>
                <w:color w:val="000000"/>
                <w:szCs w:val="20"/>
                <w:lang w:eastAsia="cs-CZ"/>
              </w:rPr>
              <w:t>pro 8 uživ. - moduly:</w:t>
            </w:r>
          </w:p>
        </w:tc>
        <w:tc>
          <w:tcPr>
            <w:tcW w:w="2660" w:type="dxa"/>
            <w:tcBorders>
              <w:top w:val="nil"/>
              <w:left w:val="nil"/>
              <w:bottom w:val="single" w:sz="4" w:space="0" w:color="auto"/>
              <w:right w:val="nil"/>
            </w:tcBorders>
            <w:shd w:val="clear" w:color="auto" w:fill="auto"/>
            <w:noWrap/>
            <w:vAlign w:val="bottom"/>
            <w:hideMark/>
          </w:tcPr>
          <w:p w14:paraId="1BA85EDB"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r>
      <w:tr w:rsidR="009F1F76" w:rsidRPr="009F1F76" w14:paraId="0F3A11EA" w14:textId="77777777" w:rsidTr="009F1F76">
        <w:trPr>
          <w:trHeight w:val="285"/>
        </w:trPr>
        <w:tc>
          <w:tcPr>
            <w:tcW w:w="6100" w:type="dxa"/>
            <w:tcBorders>
              <w:top w:val="nil"/>
              <w:left w:val="nil"/>
              <w:bottom w:val="nil"/>
              <w:right w:val="nil"/>
            </w:tcBorders>
            <w:shd w:val="clear" w:color="auto" w:fill="auto"/>
            <w:noWrap/>
            <w:vAlign w:val="bottom"/>
            <w:hideMark/>
          </w:tcPr>
          <w:p w14:paraId="651810FB"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 xml:space="preserve">Sekretářka </w:t>
            </w:r>
          </w:p>
        </w:tc>
        <w:tc>
          <w:tcPr>
            <w:tcW w:w="2660" w:type="dxa"/>
            <w:tcBorders>
              <w:top w:val="nil"/>
              <w:left w:val="nil"/>
              <w:bottom w:val="nil"/>
              <w:right w:val="nil"/>
            </w:tcBorders>
            <w:shd w:val="clear" w:color="auto" w:fill="auto"/>
            <w:noWrap/>
            <w:vAlign w:val="bottom"/>
            <w:hideMark/>
          </w:tcPr>
          <w:p w14:paraId="675050D6"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9 900</w:t>
            </w:r>
          </w:p>
        </w:tc>
      </w:tr>
      <w:tr w:rsidR="009F1F76" w:rsidRPr="009F1F76" w14:paraId="1D7FE9F0" w14:textId="77777777" w:rsidTr="009F1F76">
        <w:trPr>
          <w:trHeight w:val="285"/>
        </w:trPr>
        <w:tc>
          <w:tcPr>
            <w:tcW w:w="6100" w:type="dxa"/>
            <w:tcBorders>
              <w:top w:val="nil"/>
              <w:left w:val="nil"/>
              <w:bottom w:val="nil"/>
              <w:right w:val="nil"/>
            </w:tcBorders>
            <w:shd w:val="clear" w:color="auto" w:fill="auto"/>
            <w:noWrap/>
            <w:vAlign w:val="bottom"/>
            <w:hideMark/>
          </w:tcPr>
          <w:p w14:paraId="41CDEE43" w14:textId="64A21276"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Event mana</w:t>
            </w:r>
            <w:r w:rsidR="00CD7E5E">
              <w:rPr>
                <w:rFonts w:eastAsia="Times New Roman" w:cs="Segoe UI"/>
                <w:szCs w:val="20"/>
                <w:lang w:eastAsia="cs-CZ"/>
              </w:rPr>
              <w:t>ž</w:t>
            </w:r>
            <w:r w:rsidRPr="009F1F76">
              <w:rPr>
                <w:rFonts w:eastAsia="Times New Roman" w:cs="Segoe UI"/>
                <w:szCs w:val="20"/>
                <w:lang w:eastAsia="cs-CZ"/>
              </w:rPr>
              <w:t>er</w:t>
            </w:r>
          </w:p>
        </w:tc>
        <w:tc>
          <w:tcPr>
            <w:tcW w:w="2660" w:type="dxa"/>
            <w:tcBorders>
              <w:top w:val="nil"/>
              <w:left w:val="nil"/>
              <w:bottom w:val="nil"/>
              <w:right w:val="nil"/>
            </w:tcBorders>
            <w:shd w:val="clear" w:color="auto" w:fill="auto"/>
            <w:noWrap/>
            <w:vAlign w:val="bottom"/>
            <w:hideMark/>
          </w:tcPr>
          <w:p w14:paraId="143A5948"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7B7657D2" w14:textId="77777777" w:rsidTr="009F1F76">
        <w:trPr>
          <w:trHeight w:val="285"/>
        </w:trPr>
        <w:tc>
          <w:tcPr>
            <w:tcW w:w="6100" w:type="dxa"/>
            <w:tcBorders>
              <w:top w:val="nil"/>
              <w:left w:val="nil"/>
              <w:bottom w:val="nil"/>
              <w:right w:val="nil"/>
            </w:tcBorders>
            <w:shd w:val="clear" w:color="auto" w:fill="auto"/>
            <w:noWrap/>
            <w:vAlign w:val="bottom"/>
            <w:hideMark/>
          </w:tcPr>
          <w:p w14:paraId="4F3E5A4D"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Účetnictví</w:t>
            </w:r>
          </w:p>
        </w:tc>
        <w:tc>
          <w:tcPr>
            <w:tcW w:w="2660" w:type="dxa"/>
            <w:tcBorders>
              <w:top w:val="nil"/>
              <w:left w:val="nil"/>
              <w:bottom w:val="nil"/>
              <w:right w:val="nil"/>
            </w:tcBorders>
            <w:shd w:val="clear" w:color="auto" w:fill="auto"/>
            <w:noWrap/>
            <w:vAlign w:val="bottom"/>
            <w:hideMark/>
          </w:tcPr>
          <w:p w14:paraId="261B2C11"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10 900</w:t>
            </w:r>
          </w:p>
        </w:tc>
      </w:tr>
      <w:tr w:rsidR="009F1F76" w:rsidRPr="009F1F76" w14:paraId="74D769D7" w14:textId="77777777" w:rsidTr="009F1F76">
        <w:trPr>
          <w:trHeight w:val="285"/>
        </w:trPr>
        <w:tc>
          <w:tcPr>
            <w:tcW w:w="6100" w:type="dxa"/>
            <w:tcBorders>
              <w:top w:val="nil"/>
              <w:left w:val="nil"/>
              <w:bottom w:val="nil"/>
              <w:right w:val="nil"/>
            </w:tcBorders>
            <w:shd w:val="clear" w:color="auto" w:fill="auto"/>
            <w:noWrap/>
            <w:vAlign w:val="bottom"/>
            <w:hideMark/>
          </w:tcPr>
          <w:p w14:paraId="061416B8"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Opakované účetní operace</w:t>
            </w:r>
          </w:p>
        </w:tc>
        <w:tc>
          <w:tcPr>
            <w:tcW w:w="2660" w:type="dxa"/>
            <w:tcBorders>
              <w:top w:val="nil"/>
              <w:left w:val="nil"/>
              <w:bottom w:val="nil"/>
              <w:right w:val="nil"/>
            </w:tcBorders>
            <w:shd w:val="clear" w:color="auto" w:fill="auto"/>
            <w:noWrap/>
            <w:vAlign w:val="bottom"/>
            <w:hideMark/>
          </w:tcPr>
          <w:p w14:paraId="4BB83509"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3058543D" w14:textId="77777777" w:rsidTr="009F1F76">
        <w:trPr>
          <w:trHeight w:val="285"/>
        </w:trPr>
        <w:tc>
          <w:tcPr>
            <w:tcW w:w="6100" w:type="dxa"/>
            <w:tcBorders>
              <w:top w:val="nil"/>
              <w:left w:val="nil"/>
              <w:bottom w:val="nil"/>
              <w:right w:val="nil"/>
            </w:tcBorders>
            <w:shd w:val="clear" w:color="auto" w:fill="auto"/>
            <w:noWrap/>
            <w:vAlign w:val="bottom"/>
            <w:hideMark/>
          </w:tcPr>
          <w:p w14:paraId="0704599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Evidence a Výkazy DPH vč. el. Komunikace s FÚ</w:t>
            </w:r>
          </w:p>
        </w:tc>
        <w:tc>
          <w:tcPr>
            <w:tcW w:w="2660" w:type="dxa"/>
            <w:tcBorders>
              <w:top w:val="nil"/>
              <w:left w:val="nil"/>
              <w:bottom w:val="nil"/>
              <w:right w:val="nil"/>
            </w:tcBorders>
            <w:shd w:val="clear" w:color="auto" w:fill="auto"/>
            <w:noWrap/>
            <w:vAlign w:val="bottom"/>
            <w:hideMark/>
          </w:tcPr>
          <w:p w14:paraId="4CECB7E9"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6E462130" w14:textId="77777777" w:rsidTr="009F1F76">
        <w:trPr>
          <w:trHeight w:val="285"/>
        </w:trPr>
        <w:tc>
          <w:tcPr>
            <w:tcW w:w="6100" w:type="dxa"/>
            <w:tcBorders>
              <w:top w:val="nil"/>
              <w:left w:val="nil"/>
              <w:bottom w:val="nil"/>
              <w:right w:val="nil"/>
            </w:tcBorders>
            <w:shd w:val="clear" w:color="auto" w:fill="auto"/>
            <w:noWrap/>
            <w:vAlign w:val="bottom"/>
            <w:hideMark/>
          </w:tcPr>
          <w:p w14:paraId="47A485E5"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Účetní výkazy</w:t>
            </w:r>
          </w:p>
        </w:tc>
        <w:tc>
          <w:tcPr>
            <w:tcW w:w="2660" w:type="dxa"/>
            <w:tcBorders>
              <w:top w:val="nil"/>
              <w:left w:val="nil"/>
              <w:bottom w:val="nil"/>
              <w:right w:val="nil"/>
            </w:tcBorders>
            <w:shd w:val="clear" w:color="auto" w:fill="auto"/>
            <w:noWrap/>
            <w:vAlign w:val="bottom"/>
            <w:hideMark/>
          </w:tcPr>
          <w:p w14:paraId="0DB184F3"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10E5E625" w14:textId="77777777" w:rsidTr="009F1F76">
        <w:trPr>
          <w:trHeight w:val="330"/>
        </w:trPr>
        <w:tc>
          <w:tcPr>
            <w:tcW w:w="6100" w:type="dxa"/>
            <w:tcBorders>
              <w:top w:val="nil"/>
              <w:left w:val="nil"/>
              <w:bottom w:val="nil"/>
              <w:right w:val="nil"/>
            </w:tcBorders>
            <w:shd w:val="clear" w:color="auto" w:fill="auto"/>
            <w:noWrap/>
            <w:vAlign w:val="bottom"/>
            <w:hideMark/>
          </w:tcPr>
          <w:p w14:paraId="13741026" w14:textId="77777777" w:rsidR="009F1F76" w:rsidRPr="009F1F76" w:rsidRDefault="009F1F76" w:rsidP="009F1F76">
            <w:pPr>
              <w:spacing w:after="0" w:line="240" w:lineRule="auto"/>
              <w:ind w:left="0"/>
              <w:jc w:val="left"/>
              <w:rPr>
                <w:rFonts w:eastAsia="Times New Roman" w:cs="Segoe UI"/>
                <w:sz w:val="22"/>
                <w:lang w:eastAsia="cs-CZ"/>
              </w:rPr>
            </w:pPr>
            <w:r w:rsidRPr="009F1F76">
              <w:rPr>
                <w:rFonts w:eastAsia="Times New Roman" w:cs="Segoe UI"/>
                <w:sz w:val="22"/>
                <w:lang w:eastAsia="cs-CZ"/>
              </w:rPr>
              <w:t>Účetní kalkulace</w:t>
            </w:r>
          </w:p>
        </w:tc>
        <w:tc>
          <w:tcPr>
            <w:tcW w:w="2660" w:type="dxa"/>
            <w:tcBorders>
              <w:top w:val="nil"/>
              <w:left w:val="nil"/>
              <w:bottom w:val="nil"/>
              <w:right w:val="nil"/>
            </w:tcBorders>
            <w:shd w:val="clear" w:color="auto" w:fill="auto"/>
            <w:noWrap/>
            <w:vAlign w:val="bottom"/>
            <w:hideMark/>
          </w:tcPr>
          <w:p w14:paraId="669C2FE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6F0F33E9" w14:textId="77777777" w:rsidTr="009F1F76">
        <w:trPr>
          <w:trHeight w:val="285"/>
        </w:trPr>
        <w:tc>
          <w:tcPr>
            <w:tcW w:w="6100" w:type="dxa"/>
            <w:tcBorders>
              <w:top w:val="nil"/>
              <w:left w:val="nil"/>
              <w:bottom w:val="nil"/>
              <w:right w:val="nil"/>
            </w:tcBorders>
            <w:shd w:val="clear" w:color="auto" w:fill="auto"/>
            <w:noWrap/>
            <w:vAlign w:val="bottom"/>
            <w:hideMark/>
          </w:tcPr>
          <w:p w14:paraId="5EBAC247"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Plán</w:t>
            </w:r>
          </w:p>
        </w:tc>
        <w:tc>
          <w:tcPr>
            <w:tcW w:w="2660" w:type="dxa"/>
            <w:tcBorders>
              <w:top w:val="nil"/>
              <w:left w:val="nil"/>
              <w:bottom w:val="nil"/>
              <w:right w:val="nil"/>
            </w:tcBorders>
            <w:shd w:val="clear" w:color="auto" w:fill="auto"/>
            <w:noWrap/>
            <w:vAlign w:val="bottom"/>
            <w:hideMark/>
          </w:tcPr>
          <w:p w14:paraId="3DBBF768"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08CEE198" w14:textId="77777777" w:rsidTr="009F1F76">
        <w:trPr>
          <w:trHeight w:val="285"/>
        </w:trPr>
        <w:tc>
          <w:tcPr>
            <w:tcW w:w="6100" w:type="dxa"/>
            <w:tcBorders>
              <w:top w:val="nil"/>
              <w:left w:val="nil"/>
              <w:bottom w:val="nil"/>
              <w:right w:val="nil"/>
            </w:tcBorders>
            <w:shd w:val="clear" w:color="auto" w:fill="auto"/>
            <w:noWrap/>
            <w:vAlign w:val="bottom"/>
            <w:hideMark/>
          </w:tcPr>
          <w:p w14:paraId="35475766"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Saldokonto</w:t>
            </w:r>
          </w:p>
        </w:tc>
        <w:tc>
          <w:tcPr>
            <w:tcW w:w="2660" w:type="dxa"/>
            <w:tcBorders>
              <w:top w:val="nil"/>
              <w:left w:val="nil"/>
              <w:bottom w:val="nil"/>
              <w:right w:val="nil"/>
            </w:tcBorders>
            <w:shd w:val="clear" w:color="auto" w:fill="auto"/>
            <w:noWrap/>
            <w:vAlign w:val="bottom"/>
            <w:hideMark/>
          </w:tcPr>
          <w:p w14:paraId="0CF0B14F"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10 900</w:t>
            </w:r>
          </w:p>
        </w:tc>
      </w:tr>
      <w:tr w:rsidR="009F1F76" w:rsidRPr="009F1F76" w14:paraId="5AD923AA" w14:textId="77777777" w:rsidTr="009F1F76">
        <w:trPr>
          <w:trHeight w:val="285"/>
        </w:trPr>
        <w:tc>
          <w:tcPr>
            <w:tcW w:w="6100" w:type="dxa"/>
            <w:tcBorders>
              <w:top w:val="nil"/>
              <w:left w:val="nil"/>
              <w:bottom w:val="nil"/>
              <w:right w:val="nil"/>
            </w:tcBorders>
            <w:shd w:val="clear" w:color="auto" w:fill="auto"/>
            <w:noWrap/>
            <w:vAlign w:val="bottom"/>
            <w:hideMark/>
          </w:tcPr>
          <w:p w14:paraId="03B1390C"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Faktury přijaté</w:t>
            </w:r>
          </w:p>
        </w:tc>
        <w:tc>
          <w:tcPr>
            <w:tcW w:w="2660" w:type="dxa"/>
            <w:tcBorders>
              <w:top w:val="nil"/>
              <w:left w:val="nil"/>
              <w:bottom w:val="nil"/>
              <w:right w:val="nil"/>
            </w:tcBorders>
            <w:shd w:val="clear" w:color="auto" w:fill="auto"/>
            <w:noWrap/>
            <w:vAlign w:val="bottom"/>
            <w:hideMark/>
          </w:tcPr>
          <w:p w14:paraId="40E6370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117FF11D" w14:textId="77777777" w:rsidTr="009F1F76">
        <w:trPr>
          <w:trHeight w:val="285"/>
        </w:trPr>
        <w:tc>
          <w:tcPr>
            <w:tcW w:w="6100" w:type="dxa"/>
            <w:tcBorders>
              <w:top w:val="nil"/>
              <w:left w:val="nil"/>
              <w:bottom w:val="nil"/>
              <w:right w:val="nil"/>
            </w:tcBorders>
            <w:shd w:val="clear" w:color="auto" w:fill="auto"/>
            <w:noWrap/>
            <w:vAlign w:val="bottom"/>
            <w:hideMark/>
          </w:tcPr>
          <w:p w14:paraId="573A05BA"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Faktury vydané</w:t>
            </w:r>
          </w:p>
        </w:tc>
        <w:tc>
          <w:tcPr>
            <w:tcW w:w="2660" w:type="dxa"/>
            <w:tcBorders>
              <w:top w:val="nil"/>
              <w:left w:val="nil"/>
              <w:bottom w:val="nil"/>
              <w:right w:val="nil"/>
            </w:tcBorders>
            <w:shd w:val="clear" w:color="auto" w:fill="auto"/>
            <w:noWrap/>
            <w:vAlign w:val="bottom"/>
            <w:hideMark/>
          </w:tcPr>
          <w:p w14:paraId="67FA89A8"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68E723E1" w14:textId="77777777" w:rsidTr="009F1F76">
        <w:trPr>
          <w:trHeight w:val="285"/>
        </w:trPr>
        <w:tc>
          <w:tcPr>
            <w:tcW w:w="6100" w:type="dxa"/>
            <w:tcBorders>
              <w:top w:val="nil"/>
              <w:left w:val="nil"/>
              <w:bottom w:val="nil"/>
              <w:right w:val="nil"/>
            </w:tcBorders>
            <w:shd w:val="clear" w:color="auto" w:fill="auto"/>
            <w:noWrap/>
            <w:vAlign w:val="bottom"/>
            <w:hideMark/>
          </w:tcPr>
          <w:p w14:paraId="74519B68"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Příkazy k úhradě</w:t>
            </w:r>
          </w:p>
        </w:tc>
        <w:tc>
          <w:tcPr>
            <w:tcW w:w="2660" w:type="dxa"/>
            <w:tcBorders>
              <w:top w:val="nil"/>
              <w:left w:val="nil"/>
              <w:bottom w:val="nil"/>
              <w:right w:val="nil"/>
            </w:tcBorders>
            <w:shd w:val="clear" w:color="auto" w:fill="auto"/>
            <w:noWrap/>
            <w:vAlign w:val="bottom"/>
            <w:hideMark/>
          </w:tcPr>
          <w:p w14:paraId="79C3D59F"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3DF63816" w14:textId="77777777" w:rsidTr="009F1F76">
        <w:trPr>
          <w:trHeight w:val="285"/>
        </w:trPr>
        <w:tc>
          <w:tcPr>
            <w:tcW w:w="6100" w:type="dxa"/>
            <w:tcBorders>
              <w:top w:val="nil"/>
              <w:left w:val="nil"/>
              <w:bottom w:val="nil"/>
              <w:right w:val="nil"/>
            </w:tcBorders>
            <w:shd w:val="clear" w:color="auto" w:fill="auto"/>
            <w:noWrap/>
            <w:vAlign w:val="bottom"/>
            <w:hideMark/>
          </w:tcPr>
          <w:p w14:paraId="065856F8"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Banka</w:t>
            </w:r>
          </w:p>
        </w:tc>
        <w:tc>
          <w:tcPr>
            <w:tcW w:w="2660" w:type="dxa"/>
            <w:tcBorders>
              <w:top w:val="nil"/>
              <w:left w:val="nil"/>
              <w:bottom w:val="nil"/>
              <w:right w:val="nil"/>
            </w:tcBorders>
            <w:shd w:val="clear" w:color="auto" w:fill="auto"/>
            <w:noWrap/>
            <w:vAlign w:val="bottom"/>
            <w:hideMark/>
          </w:tcPr>
          <w:p w14:paraId="060D0E9C"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47AE040F" w14:textId="77777777" w:rsidTr="009F1F76">
        <w:trPr>
          <w:trHeight w:val="285"/>
        </w:trPr>
        <w:tc>
          <w:tcPr>
            <w:tcW w:w="6100" w:type="dxa"/>
            <w:tcBorders>
              <w:top w:val="nil"/>
              <w:left w:val="nil"/>
              <w:bottom w:val="nil"/>
              <w:right w:val="nil"/>
            </w:tcBorders>
            <w:shd w:val="clear" w:color="auto" w:fill="auto"/>
            <w:noWrap/>
            <w:vAlign w:val="bottom"/>
            <w:hideMark/>
          </w:tcPr>
          <w:p w14:paraId="29D26D6C"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Pokladna</w:t>
            </w:r>
          </w:p>
        </w:tc>
        <w:tc>
          <w:tcPr>
            <w:tcW w:w="2660" w:type="dxa"/>
            <w:tcBorders>
              <w:top w:val="nil"/>
              <w:left w:val="nil"/>
              <w:bottom w:val="nil"/>
              <w:right w:val="nil"/>
            </w:tcBorders>
            <w:shd w:val="clear" w:color="auto" w:fill="auto"/>
            <w:noWrap/>
            <w:vAlign w:val="bottom"/>
            <w:hideMark/>
          </w:tcPr>
          <w:p w14:paraId="08BCA260"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55EDA2AF" w14:textId="77777777" w:rsidTr="009F1F76">
        <w:trPr>
          <w:trHeight w:val="285"/>
        </w:trPr>
        <w:tc>
          <w:tcPr>
            <w:tcW w:w="6100" w:type="dxa"/>
            <w:tcBorders>
              <w:top w:val="nil"/>
              <w:left w:val="nil"/>
              <w:bottom w:val="nil"/>
              <w:right w:val="nil"/>
            </w:tcBorders>
            <w:shd w:val="clear" w:color="auto" w:fill="auto"/>
            <w:noWrap/>
            <w:vAlign w:val="bottom"/>
            <w:hideMark/>
          </w:tcPr>
          <w:p w14:paraId="79DE7C5A"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Kompenzace</w:t>
            </w:r>
          </w:p>
        </w:tc>
        <w:tc>
          <w:tcPr>
            <w:tcW w:w="2660" w:type="dxa"/>
            <w:tcBorders>
              <w:top w:val="nil"/>
              <w:left w:val="nil"/>
              <w:bottom w:val="nil"/>
              <w:right w:val="nil"/>
            </w:tcBorders>
            <w:shd w:val="clear" w:color="auto" w:fill="auto"/>
            <w:noWrap/>
            <w:vAlign w:val="bottom"/>
            <w:hideMark/>
          </w:tcPr>
          <w:p w14:paraId="67557EC8"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082C09A9" w14:textId="77777777" w:rsidTr="009F1F76">
        <w:trPr>
          <w:trHeight w:val="285"/>
        </w:trPr>
        <w:tc>
          <w:tcPr>
            <w:tcW w:w="6100" w:type="dxa"/>
            <w:tcBorders>
              <w:top w:val="nil"/>
              <w:left w:val="nil"/>
              <w:bottom w:val="nil"/>
              <w:right w:val="nil"/>
            </w:tcBorders>
            <w:shd w:val="clear" w:color="auto" w:fill="auto"/>
            <w:noWrap/>
            <w:vAlign w:val="bottom"/>
            <w:hideMark/>
          </w:tcPr>
          <w:p w14:paraId="18870039"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Platební karty</w:t>
            </w:r>
          </w:p>
        </w:tc>
        <w:tc>
          <w:tcPr>
            <w:tcW w:w="2660" w:type="dxa"/>
            <w:tcBorders>
              <w:top w:val="nil"/>
              <w:left w:val="nil"/>
              <w:bottom w:val="nil"/>
              <w:right w:val="nil"/>
            </w:tcBorders>
            <w:shd w:val="clear" w:color="auto" w:fill="auto"/>
            <w:noWrap/>
            <w:vAlign w:val="bottom"/>
            <w:hideMark/>
          </w:tcPr>
          <w:p w14:paraId="0E204CB9"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6CEF31A7" w14:textId="77777777" w:rsidTr="009F1F76">
        <w:trPr>
          <w:trHeight w:val="285"/>
        </w:trPr>
        <w:tc>
          <w:tcPr>
            <w:tcW w:w="6100" w:type="dxa"/>
            <w:tcBorders>
              <w:top w:val="nil"/>
              <w:left w:val="nil"/>
              <w:bottom w:val="nil"/>
              <w:right w:val="nil"/>
            </w:tcBorders>
            <w:shd w:val="clear" w:color="auto" w:fill="auto"/>
            <w:noWrap/>
            <w:vAlign w:val="bottom"/>
            <w:hideMark/>
          </w:tcPr>
          <w:p w14:paraId="1C7B519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Majetek</w:t>
            </w:r>
          </w:p>
        </w:tc>
        <w:tc>
          <w:tcPr>
            <w:tcW w:w="2660" w:type="dxa"/>
            <w:tcBorders>
              <w:top w:val="nil"/>
              <w:left w:val="nil"/>
              <w:bottom w:val="nil"/>
              <w:right w:val="nil"/>
            </w:tcBorders>
            <w:shd w:val="clear" w:color="auto" w:fill="auto"/>
            <w:noWrap/>
            <w:vAlign w:val="bottom"/>
            <w:hideMark/>
          </w:tcPr>
          <w:p w14:paraId="41F4F1DB"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7626D357" w14:textId="77777777" w:rsidTr="009F1F76">
        <w:trPr>
          <w:trHeight w:val="285"/>
        </w:trPr>
        <w:tc>
          <w:tcPr>
            <w:tcW w:w="6100" w:type="dxa"/>
            <w:tcBorders>
              <w:top w:val="nil"/>
              <w:left w:val="nil"/>
              <w:bottom w:val="nil"/>
              <w:right w:val="nil"/>
            </w:tcBorders>
            <w:shd w:val="clear" w:color="auto" w:fill="auto"/>
            <w:noWrap/>
            <w:vAlign w:val="bottom"/>
            <w:hideMark/>
          </w:tcPr>
          <w:p w14:paraId="2F50BE5E"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Odbyt</w:t>
            </w:r>
          </w:p>
        </w:tc>
        <w:tc>
          <w:tcPr>
            <w:tcW w:w="2660" w:type="dxa"/>
            <w:tcBorders>
              <w:top w:val="nil"/>
              <w:left w:val="nil"/>
              <w:bottom w:val="nil"/>
              <w:right w:val="nil"/>
            </w:tcBorders>
            <w:shd w:val="clear" w:color="auto" w:fill="auto"/>
            <w:noWrap/>
            <w:vAlign w:val="bottom"/>
            <w:hideMark/>
          </w:tcPr>
          <w:p w14:paraId="47A3E8CD"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7CB7BC2C" w14:textId="77777777" w:rsidTr="009F1F76">
        <w:trPr>
          <w:trHeight w:val="285"/>
        </w:trPr>
        <w:tc>
          <w:tcPr>
            <w:tcW w:w="6100" w:type="dxa"/>
            <w:tcBorders>
              <w:top w:val="nil"/>
              <w:left w:val="nil"/>
              <w:bottom w:val="nil"/>
              <w:right w:val="nil"/>
            </w:tcBorders>
            <w:shd w:val="clear" w:color="auto" w:fill="auto"/>
            <w:noWrap/>
            <w:vAlign w:val="bottom"/>
            <w:hideMark/>
          </w:tcPr>
          <w:p w14:paraId="4A86ACC3"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Skladové jádro</w:t>
            </w:r>
          </w:p>
        </w:tc>
        <w:tc>
          <w:tcPr>
            <w:tcW w:w="2660" w:type="dxa"/>
            <w:tcBorders>
              <w:top w:val="nil"/>
              <w:left w:val="nil"/>
              <w:bottom w:val="nil"/>
              <w:right w:val="nil"/>
            </w:tcBorders>
            <w:shd w:val="clear" w:color="auto" w:fill="auto"/>
            <w:noWrap/>
            <w:vAlign w:val="bottom"/>
            <w:hideMark/>
          </w:tcPr>
          <w:p w14:paraId="2B9E8DEE"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10 900</w:t>
            </w:r>
          </w:p>
        </w:tc>
      </w:tr>
      <w:tr w:rsidR="009F1F76" w:rsidRPr="009F1F76" w14:paraId="42A942EF" w14:textId="77777777" w:rsidTr="009F1F76">
        <w:trPr>
          <w:trHeight w:val="285"/>
        </w:trPr>
        <w:tc>
          <w:tcPr>
            <w:tcW w:w="6100" w:type="dxa"/>
            <w:tcBorders>
              <w:top w:val="nil"/>
              <w:left w:val="nil"/>
              <w:bottom w:val="nil"/>
              <w:right w:val="nil"/>
            </w:tcBorders>
            <w:shd w:val="clear" w:color="auto" w:fill="auto"/>
            <w:noWrap/>
            <w:vAlign w:val="bottom"/>
            <w:hideMark/>
          </w:tcPr>
          <w:p w14:paraId="2FBAE696"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Ceníky</w:t>
            </w:r>
          </w:p>
        </w:tc>
        <w:tc>
          <w:tcPr>
            <w:tcW w:w="2660" w:type="dxa"/>
            <w:tcBorders>
              <w:top w:val="nil"/>
              <w:left w:val="nil"/>
              <w:bottom w:val="nil"/>
              <w:right w:val="nil"/>
            </w:tcBorders>
            <w:shd w:val="clear" w:color="auto" w:fill="auto"/>
            <w:noWrap/>
            <w:vAlign w:val="bottom"/>
            <w:hideMark/>
          </w:tcPr>
          <w:p w14:paraId="302CD30C"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28FDA9D2" w14:textId="77777777" w:rsidTr="009F1F76">
        <w:trPr>
          <w:trHeight w:val="285"/>
        </w:trPr>
        <w:tc>
          <w:tcPr>
            <w:tcW w:w="6100" w:type="dxa"/>
            <w:tcBorders>
              <w:top w:val="nil"/>
              <w:left w:val="nil"/>
              <w:bottom w:val="nil"/>
              <w:right w:val="nil"/>
            </w:tcBorders>
            <w:shd w:val="clear" w:color="auto" w:fill="auto"/>
            <w:noWrap/>
            <w:vAlign w:val="bottom"/>
            <w:hideMark/>
          </w:tcPr>
          <w:p w14:paraId="7279A0EA"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Inventury</w:t>
            </w:r>
          </w:p>
        </w:tc>
        <w:tc>
          <w:tcPr>
            <w:tcW w:w="2660" w:type="dxa"/>
            <w:tcBorders>
              <w:top w:val="nil"/>
              <w:left w:val="nil"/>
              <w:bottom w:val="nil"/>
              <w:right w:val="nil"/>
            </w:tcBorders>
            <w:shd w:val="clear" w:color="auto" w:fill="auto"/>
            <w:noWrap/>
            <w:vAlign w:val="bottom"/>
            <w:hideMark/>
          </w:tcPr>
          <w:p w14:paraId="3F1F25E5"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1E792D11" w14:textId="77777777" w:rsidTr="009F1F76">
        <w:trPr>
          <w:trHeight w:val="285"/>
        </w:trPr>
        <w:tc>
          <w:tcPr>
            <w:tcW w:w="6100" w:type="dxa"/>
            <w:tcBorders>
              <w:top w:val="nil"/>
              <w:left w:val="nil"/>
              <w:bottom w:val="nil"/>
              <w:right w:val="nil"/>
            </w:tcBorders>
            <w:shd w:val="clear" w:color="auto" w:fill="auto"/>
            <w:noWrap/>
            <w:vAlign w:val="bottom"/>
            <w:hideMark/>
          </w:tcPr>
          <w:p w14:paraId="266898C9"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Objednávky</w:t>
            </w:r>
          </w:p>
        </w:tc>
        <w:tc>
          <w:tcPr>
            <w:tcW w:w="2660" w:type="dxa"/>
            <w:tcBorders>
              <w:top w:val="nil"/>
              <w:left w:val="nil"/>
              <w:bottom w:val="nil"/>
              <w:right w:val="nil"/>
            </w:tcBorders>
            <w:shd w:val="clear" w:color="auto" w:fill="auto"/>
            <w:noWrap/>
            <w:vAlign w:val="bottom"/>
            <w:hideMark/>
          </w:tcPr>
          <w:p w14:paraId="15BA130A"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226FE173" w14:textId="77777777" w:rsidTr="009F1F76">
        <w:trPr>
          <w:trHeight w:val="285"/>
        </w:trPr>
        <w:tc>
          <w:tcPr>
            <w:tcW w:w="6100" w:type="dxa"/>
            <w:tcBorders>
              <w:top w:val="nil"/>
              <w:left w:val="nil"/>
              <w:bottom w:val="nil"/>
              <w:right w:val="nil"/>
            </w:tcBorders>
            <w:shd w:val="clear" w:color="auto" w:fill="auto"/>
            <w:noWrap/>
            <w:vAlign w:val="bottom"/>
            <w:hideMark/>
          </w:tcPr>
          <w:p w14:paraId="29C2B520"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Malá výroba</w:t>
            </w:r>
          </w:p>
        </w:tc>
        <w:tc>
          <w:tcPr>
            <w:tcW w:w="2660" w:type="dxa"/>
            <w:tcBorders>
              <w:top w:val="nil"/>
              <w:left w:val="nil"/>
              <w:bottom w:val="nil"/>
              <w:right w:val="nil"/>
            </w:tcBorders>
            <w:shd w:val="clear" w:color="auto" w:fill="auto"/>
            <w:noWrap/>
            <w:vAlign w:val="bottom"/>
            <w:hideMark/>
          </w:tcPr>
          <w:p w14:paraId="2DAB5F33"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0EEB3C10" w14:textId="77777777" w:rsidTr="009F1F76">
        <w:trPr>
          <w:trHeight w:val="285"/>
        </w:trPr>
        <w:tc>
          <w:tcPr>
            <w:tcW w:w="6100" w:type="dxa"/>
            <w:tcBorders>
              <w:top w:val="nil"/>
              <w:left w:val="nil"/>
              <w:bottom w:val="nil"/>
              <w:right w:val="nil"/>
            </w:tcBorders>
            <w:shd w:val="clear" w:color="auto" w:fill="auto"/>
            <w:noWrap/>
            <w:vAlign w:val="bottom"/>
            <w:hideMark/>
          </w:tcPr>
          <w:p w14:paraId="3928BBEA" w14:textId="12D5AD7D" w:rsidR="009F1F76" w:rsidRPr="009F1F76" w:rsidRDefault="009F1F76" w:rsidP="009F1F76">
            <w:pPr>
              <w:spacing w:after="0" w:line="240" w:lineRule="auto"/>
              <w:ind w:left="0"/>
              <w:jc w:val="left"/>
              <w:rPr>
                <w:rFonts w:eastAsia="Times New Roman" w:cs="Segoe UI"/>
                <w:szCs w:val="20"/>
                <w:lang w:eastAsia="cs-CZ"/>
              </w:rPr>
            </w:pPr>
            <w:proofErr w:type="spellStart"/>
            <w:r w:rsidRPr="009F1F76">
              <w:rPr>
                <w:rFonts w:eastAsia="Times New Roman" w:cs="Segoe UI"/>
                <w:szCs w:val="20"/>
                <w:lang w:eastAsia="cs-CZ"/>
              </w:rPr>
              <w:t>Parag</w:t>
            </w:r>
            <w:r w:rsidR="00CD7E5E">
              <w:rPr>
                <w:rFonts w:eastAsia="Times New Roman" w:cs="Segoe UI"/>
                <w:szCs w:val="20"/>
                <w:lang w:eastAsia="cs-CZ"/>
              </w:rPr>
              <w:t>o</w:t>
            </w:r>
            <w:r w:rsidRPr="009F1F76">
              <w:rPr>
                <w:rFonts w:eastAsia="Times New Roman" w:cs="Segoe UI"/>
                <w:szCs w:val="20"/>
                <w:lang w:eastAsia="cs-CZ"/>
              </w:rPr>
              <w:t>nová</w:t>
            </w:r>
            <w:proofErr w:type="spellEnd"/>
            <w:r w:rsidRPr="009F1F76">
              <w:rPr>
                <w:rFonts w:eastAsia="Times New Roman" w:cs="Segoe UI"/>
                <w:szCs w:val="20"/>
                <w:lang w:eastAsia="cs-CZ"/>
              </w:rPr>
              <w:t xml:space="preserve"> pokladna</w:t>
            </w:r>
          </w:p>
        </w:tc>
        <w:tc>
          <w:tcPr>
            <w:tcW w:w="2660" w:type="dxa"/>
            <w:tcBorders>
              <w:top w:val="nil"/>
              <w:left w:val="nil"/>
              <w:bottom w:val="nil"/>
              <w:right w:val="nil"/>
            </w:tcBorders>
            <w:shd w:val="clear" w:color="auto" w:fill="auto"/>
            <w:noWrap/>
            <w:vAlign w:val="bottom"/>
            <w:hideMark/>
          </w:tcPr>
          <w:p w14:paraId="6ABDD041"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9 900</w:t>
            </w:r>
          </w:p>
        </w:tc>
      </w:tr>
      <w:tr w:rsidR="009F1F76" w:rsidRPr="009F1F76" w14:paraId="572DC8A0" w14:textId="77777777" w:rsidTr="009F1F76">
        <w:trPr>
          <w:trHeight w:val="285"/>
        </w:trPr>
        <w:tc>
          <w:tcPr>
            <w:tcW w:w="6100" w:type="dxa"/>
            <w:tcBorders>
              <w:top w:val="nil"/>
              <w:left w:val="nil"/>
              <w:bottom w:val="nil"/>
              <w:right w:val="nil"/>
            </w:tcBorders>
            <w:shd w:val="clear" w:color="auto" w:fill="auto"/>
            <w:noWrap/>
            <w:vAlign w:val="bottom"/>
            <w:hideMark/>
          </w:tcPr>
          <w:p w14:paraId="716BDB3F"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Manažer</w:t>
            </w:r>
          </w:p>
        </w:tc>
        <w:tc>
          <w:tcPr>
            <w:tcW w:w="2660" w:type="dxa"/>
            <w:tcBorders>
              <w:top w:val="nil"/>
              <w:left w:val="nil"/>
              <w:bottom w:val="nil"/>
              <w:right w:val="nil"/>
            </w:tcBorders>
            <w:shd w:val="clear" w:color="auto" w:fill="auto"/>
            <w:noWrap/>
            <w:vAlign w:val="bottom"/>
            <w:hideMark/>
          </w:tcPr>
          <w:p w14:paraId="51C6EAE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19 900</w:t>
            </w:r>
          </w:p>
        </w:tc>
      </w:tr>
      <w:tr w:rsidR="009F1F76" w:rsidRPr="009F1F76" w14:paraId="57668D0C" w14:textId="77777777" w:rsidTr="009F1F76">
        <w:trPr>
          <w:trHeight w:val="285"/>
        </w:trPr>
        <w:tc>
          <w:tcPr>
            <w:tcW w:w="6100" w:type="dxa"/>
            <w:tcBorders>
              <w:top w:val="nil"/>
              <w:left w:val="nil"/>
              <w:bottom w:val="nil"/>
              <w:right w:val="nil"/>
            </w:tcBorders>
            <w:shd w:val="clear" w:color="auto" w:fill="auto"/>
            <w:noWrap/>
            <w:vAlign w:val="bottom"/>
            <w:hideMark/>
          </w:tcPr>
          <w:p w14:paraId="12768AE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Elektronická komunikace s bankou</w:t>
            </w:r>
          </w:p>
        </w:tc>
        <w:tc>
          <w:tcPr>
            <w:tcW w:w="2660" w:type="dxa"/>
            <w:tcBorders>
              <w:top w:val="nil"/>
              <w:left w:val="nil"/>
              <w:bottom w:val="nil"/>
              <w:right w:val="nil"/>
            </w:tcBorders>
            <w:shd w:val="clear" w:color="auto" w:fill="auto"/>
            <w:noWrap/>
            <w:vAlign w:val="bottom"/>
            <w:hideMark/>
          </w:tcPr>
          <w:p w14:paraId="68BA8AAA"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3 200</w:t>
            </w:r>
          </w:p>
        </w:tc>
      </w:tr>
      <w:tr w:rsidR="009F1F76" w:rsidRPr="009F1F76" w14:paraId="38761F0E" w14:textId="77777777" w:rsidTr="009F1F76">
        <w:trPr>
          <w:trHeight w:val="285"/>
        </w:trPr>
        <w:tc>
          <w:tcPr>
            <w:tcW w:w="6100" w:type="dxa"/>
            <w:tcBorders>
              <w:top w:val="nil"/>
              <w:left w:val="nil"/>
              <w:bottom w:val="nil"/>
              <w:right w:val="nil"/>
            </w:tcBorders>
            <w:shd w:val="clear" w:color="auto" w:fill="auto"/>
            <w:noWrap/>
            <w:vAlign w:val="bottom"/>
            <w:hideMark/>
          </w:tcPr>
          <w:p w14:paraId="143DF7C7"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Elektronická komunikace s platebním terminálem</w:t>
            </w:r>
          </w:p>
        </w:tc>
        <w:tc>
          <w:tcPr>
            <w:tcW w:w="2660" w:type="dxa"/>
            <w:tcBorders>
              <w:top w:val="nil"/>
              <w:left w:val="nil"/>
              <w:bottom w:val="nil"/>
              <w:right w:val="nil"/>
            </w:tcBorders>
            <w:shd w:val="clear" w:color="auto" w:fill="auto"/>
            <w:noWrap/>
            <w:vAlign w:val="bottom"/>
            <w:hideMark/>
          </w:tcPr>
          <w:p w14:paraId="28574EC8"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3 200</w:t>
            </w:r>
          </w:p>
        </w:tc>
      </w:tr>
      <w:tr w:rsidR="009F1F76" w:rsidRPr="009F1F76" w14:paraId="753CC487" w14:textId="77777777" w:rsidTr="009F1F76">
        <w:trPr>
          <w:trHeight w:val="285"/>
        </w:trPr>
        <w:tc>
          <w:tcPr>
            <w:tcW w:w="6100" w:type="dxa"/>
            <w:tcBorders>
              <w:top w:val="nil"/>
              <w:left w:val="nil"/>
              <w:bottom w:val="nil"/>
              <w:right w:val="nil"/>
            </w:tcBorders>
            <w:shd w:val="clear" w:color="auto" w:fill="auto"/>
            <w:noWrap/>
            <w:vAlign w:val="bottom"/>
            <w:hideMark/>
          </w:tcPr>
          <w:p w14:paraId="2692321B" w14:textId="77777777" w:rsidR="009F1F76" w:rsidRPr="009F1F76" w:rsidRDefault="009F1F76" w:rsidP="009F1F76">
            <w:pPr>
              <w:spacing w:after="0" w:line="240" w:lineRule="auto"/>
              <w:ind w:left="0"/>
              <w:jc w:val="left"/>
              <w:rPr>
                <w:rFonts w:eastAsia="Times New Roman" w:cs="Segoe UI"/>
                <w:szCs w:val="20"/>
                <w:lang w:eastAsia="cs-CZ"/>
              </w:rPr>
            </w:pPr>
            <w:proofErr w:type="spellStart"/>
            <w:r w:rsidRPr="009F1F76">
              <w:rPr>
                <w:rFonts w:eastAsia="Times New Roman" w:cs="Segoe UI"/>
                <w:szCs w:val="20"/>
                <w:lang w:eastAsia="cs-CZ"/>
              </w:rPr>
              <w:t>KARAT.agent.ZAS</w:t>
            </w:r>
            <w:proofErr w:type="spellEnd"/>
          </w:p>
        </w:tc>
        <w:tc>
          <w:tcPr>
            <w:tcW w:w="2660" w:type="dxa"/>
            <w:tcBorders>
              <w:top w:val="nil"/>
              <w:left w:val="nil"/>
              <w:bottom w:val="nil"/>
              <w:right w:val="nil"/>
            </w:tcBorders>
            <w:shd w:val="clear" w:color="auto" w:fill="auto"/>
            <w:noWrap/>
            <w:vAlign w:val="bottom"/>
            <w:hideMark/>
          </w:tcPr>
          <w:p w14:paraId="5198FD5D"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19 900</w:t>
            </w:r>
          </w:p>
        </w:tc>
      </w:tr>
      <w:tr w:rsidR="009F1F76" w:rsidRPr="009F1F76" w14:paraId="5A0B790E" w14:textId="77777777" w:rsidTr="009F1F76">
        <w:trPr>
          <w:trHeight w:val="285"/>
        </w:trPr>
        <w:tc>
          <w:tcPr>
            <w:tcW w:w="6100" w:type="dxa"/>
            <w:tcBorders>
              <w:top w:val="nil"/>
              <w:left w:val="nil"/>
              <w:bottom w:val="nil"/>
              <w:right w:val="nil"/>
            </w:tcBorders>
            <w:shd w:val="clear" w:color="auto" w:fill="auto"/>
            <w:noWrap/>
            <w:vAlign w:val="bottom"/>
            <w:hideMark/>
          </w:tcPr>
          <w:p w14:paraId="374C76E4"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Interní agendy</w:t>
            </w:r>
          </w:p>
        </w:tc>
        <w:tc>
          <w:tcPr>
            <w:tcW w:w="2660" w:type="dxa"/>
            <w:tcBorders>
              <w:top w:val="nil"/>
              <w:left w:val="nil"/>
              <w:bottom w:val="nil"/>
              <w:right w:val="nil"/>
            </w:tcBorders>
            <w:shd w:val="clear" w:color="auto" w:fill="auto"/>
            <w:noWrap/>
            <w:vAlign w:val="bottom"/>
            <w:hideMark/>
          </w:tcPr>
          <w:p w14:paraId="0B79C87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15 800</w:t>
            </w:r>
          </w:p>
        </w:tc>
      </w:tr>
      <w:tr w:rsidR="009F1F76" w:rsidRPr="009F1F76" w14:paraId="2C02B628" w14:textId="77777777" w:rsidTr="009F1F76">
        <w:trPr>
          <w:trHeight w:val="285"/>
        </w:trPr>
        <w:tc>
          <w:tcPr>
            <w:tcW w:w="6100" w:type="dxa"/>
            <w:tcBorders>
              <w:top w:val="nil"/>
              <w:left w:val="nil"/>
              <w:bottom w:val="nil"/>
              <w:right w:val="nil"/>
            </w:tcBorders>
            <w:shd w:val="clear" w:color="auto" w:fill="auto"/>
            <w:noWrap/>
            <w:vAlign w:val="bottom"/>
            <w:hideMark/>
          </w:tcPr>
          <w:p w14:paraId="052FFE68" w14:textId="2BDF1264"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Web</w:t>
            </w:r>
            <w:r w:rsidR="00CD7E5E">
              <w:rPr>
                <w:rFonts w:eastAsia="Times New Roman" w:cs="Segoe UI"/>
                <w:szCs w:val="20"/>
                <w:lang w:eastAsia="cs-CZ"/>
              </w:rPr>
              <w:t>ový</w:t>
            </w:r>
            <w:r w:rsidRPr="009F1F76">
              <w:rPr>
                <w:rFonts w:eastAsia="Times New Roman" w:cs="Segoe UI"/>
                <w:szCs w:val="20"/>
                <w:lang w:eastAsia="cs-CZ"/>
              </w:rPr>
              <w:t xml:space="preserve"> portál pro </w:t>
            </w:r>
            <w:proofErr w:type="spellStart"/>
            <w:r w:rsidRPr="009F1F76">
              <w:rPr>
                <w:rFonts w:eastAsia="Times New Roman" w:cs="Segoe UI"/>
                <w:szCs w:val="20"/>
                <w:lang w:eastAsia="cs-CZ"/>
              </w:rPr>
              <w:t>WorkFlow</w:t>
            </w:r>
            <w:proofErr w:type="spellEnd"/>
            <w:r w:rsidRPr="009F1F76">
              <w:rPr>
                <w:rFonts w:eastAsia="Times New Roman" w:cs="Segoe UI"/>
                <w:szCs w:val="20"/>
                <w:lang w:eastAsia="cs-CZ"/>
              </w:rPr>
              <w:t xml:space="preserve"> do 50 uživ.</w:t>
            </w:r>
          </w:p>
        </w:tc>
        <w:tc>
          <w:tcPr>
            <w:tcW w:w="2660" w:type="dxa"/>
            <w:tcBorders>
              <w:top w:val="nil"/>
              <w:left w:val="nil"/>
              <w:bottom w:val="nil"/>
              <w:right w:val="nil"/>
            </w:tcBorders>
            <w:shd w:val="clear" w:color="auto" w:fill="auto"/>
            <w:noWrap/>
            <w:vAlign w:val="bottom"/>
            <w:hideMark/>
          </w:tcPr>
          <w:p w14:paraId="1D3F99F9"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50 000</w:t>
            </w:r>
          </w:p>
        </w:tc>
      </w:tr>
      <w:tr w:rsidR="009F1F76" w:rsidRPr="009F1F76" w14:paraId="00F41F6D" w14:textId="77777777" w:rsidTr="009F1F76">
        <w:trPr>
          <w:trHeight w:val="285"/>
        </w:trPr>
        <w:tc>
          <w:tcPr>
            <w:tcW w:w="6100" w:type="dxa"/>
            <w:tcBorders>
              <w:top w:val="nil"/>
              <w:left w:val="nil"/>
              <w:bottom w:val="nil"/>
              <w:right w:val="nil"/>
            </w:tcBorders>
            <w:shd w:val="clear" w:color="auto" w:fill="auto"/>
            <w:noWrap/>
            <w:vAlign w:val="bottom"/>
            <w:hideMark/>
          </w:tcPr>
          <w:p w14:paraId="7F12E80E" w14:textId="6A25C7B8"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Web</w:t>
            </w:r>
            <w:r w:rsidR="00CD7E5E">
              <w:rPr>
                <w:rFonts w:eastAsia="Times New Roman" w:cs="Segoe UI"/>
                <w:szCs w:val="20"/>
                <w:lang w:eastAsia="cs-CZ"/>
              </w:rPr>
              <w:t>ový</w:t>
            </w:r>
            <w:r w:rsidRPr="009F1F76">
              <w:rPr>
                <w:rFonts w:eastAsia="Times New Roman" w:cs="Segoe UI"/>
                <w:szCs w:val="20"/>
                <w:lang w:eastAsia="cs-CZ"/>
              </w:rPr>
              <w:t xml:space="preserve"> portál pro Fermany do 50 uživ.</w:t>
            </w:r>
          </w:p>
        </w:tc>
        <w:tc>
          <w:tcPr>
            <w:tcW w:w="2660" w:type="dxa"/>
            <w:tcBorders>
              <w:top w:val="nil"/>
              <w:left w:val="nil"/>
              <w:bottom w:val="nil"/>
              <w:right w:val="nil"/>
            </w:tcBorders>
            <w:shd w:val="clear" w:color="auto" w:fill="auto"/>
            <w:noWrap/>
            <w:vAlign w:val="bottom"/>
            <w:hideMark/>
          </w:tcPr>
          <w:p w14:paraId="135D64E3"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50 000</w:t>
            </w:r>
          </w:p>
        </w:tc>
      </w:tr>
      <w:tr w:rsidR="009F1F76" w:rsidRPr="009F1F76" w14:paraId="016A3F88" w14:textId="77777777" w:rsidTr="009F1F76">
        <w:trPr>
          <w:trHeight w:val="285"/>
        </w:trPr>
        <w:tc>
          <w:tcPr>
            <w:tcW w:w="6100" w:type="dxa"/>
            <w:tcBorders>
              <w:top w:val="nil"/>
              <w:left w:val="nil"/>
              <w:bottom w:val="nil"/>
              <w:right w:val="nil"/>
            </w:tcBorders>
            <w:shd w:val="clear" w:color="auto" w:fill="auto"/>
            <w:noWrap/>
            <w:vAlign w:val="bottom"/>
            <w:hideMark/>
          </w:tcPr>
          <w:p w14:paraId="30664C99"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Provádění SQL nad databází</w:t>
            </w:r>
          </w:p>
        </w:tc>
        <w:tc>
          <w:tcPr>
            <w:tcW w:w="2660" w:type="dxa"/>
            <w:tcBorders>
              <w:top w:val="nil"/>
              <w:left w:val="nil"/>
              <w:bottom w:val="nil"/>
              <w:right w:val="nil"/>
            </w:tcBorders>
            <w:shd w:val="clear" w:color="auto" w:fill="auto"/>
            <w:noWrap/>
            <w:vAlign w:val="bottom"/>
            <w:hideMark/>
          </w:tcPr>
          <w:p w14:paraId="5F9565AB"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5 000</w:t>
            </w:r>
          </w:p>
        </w:tc>
      </w:tr>
      <w:tr w:rsidR="009F1F76" w:rsidRPr="009F1F76" w14:paraId="51C31895" w14:textId="77777777" w:rsidTr="009F1F76">
        <w:trPr>
          <w:trHeight w:val="285"/>
        </w:trPr>
        <w:tc>
          <w:tcPr>
            <w:tcW w:w="6100" w:type="dxa"/>
            <w:tcBorders>
              <w:top w:val="nil"/>
              <w:left w:val="nil"/>
              <w:bottom w:val="nil"/>
              <w:right w:val="nil"/>
            </w:tcBorders>
            <w:shd w:val="clear" w:color="auto" w:fill="auto"/>
            <w:noWrap/>
            <w:vAlign w:val="bottom"/>
            <w:hideMark/>
          </w:tcPr>
          <w:p w14:paraId="6413FD80"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Komunikace s datovými schránkami</w:t>
            </w:r>
          </w:p>
        </w:tc>
        <w:tc>
          <w:tcPr>
            <w:tcW w:w="2660" w:type="dxa"/>
            <w:tcBorders>
              <w:top w:val="nil"/>
              <w:left w:val="nil"/>
              <w:bottom w:val="nil"/>
              <w:right w:val="nil"/>
            </w:tcBorders>
            <w:shd w:val="clear" w:color="auto" w:fill="auto"/>
            <w:noWrap/>
            <w:vAlign w:val="bottom"/>
            <w:hideMark/>
          </w:tcPr>
          <w:p w14:paraId="6DF10113"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5 000</w:t>
            </w:r>
          </w:p>
        </w:tc>
      </w:tr>
      <w:tr w:rsidR="009F1F76" w:rsidRPr="009F1F76" w14:paraId="28565C21" w14:textId="77777777" w:rsidTr="009F1F76">
        <w:trPr>
          <w:trHeight w:val="285"/>
        </w:trPr>
        <w:tc>
          <w:tcPr>
            <w:tcW w:w="6100" w:type="dxa"/>
            <w:tcBorders>
              <w:top w:val="nil"/>
              <w:left w:val="nil"/>
              <w:bottom w:val="single" w:sz="4" w:space="0" w:color="auto"/>
              <w:right w:val="nil"/>
            </w:tcBorders>
            <w:shd w:val="clear" w:color="auto" w:fill="auto"/>
            <w:noWrap/>
            <w:vAlign w:val="bottom"/>
            <w:hideMark/>
          </w:tcPr>
          <w:p w14:paraId="4492EE83"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Otevřenost (10+30 tabulek)</w:t>
            </w:r>
          </w:p>
        </w:tc>
        <w:tc>
          <w:tcPr>
            <w:tcW w:w="2660" w:type="dxa"/>
            <w:tcBorders>
              <w:top w:val="nil"/>
              <w:left w:val="nil"/>
              <w:bottom w:val="single" w:sz="4" w:space="0" w:color="auto"/>
              <w:right w:val="nil"/>
            </w:tcBorders>
            <w:shd w:val="clear" w:color="auto" w:fill="auto"/>
            <w:noWrap/>
            <w:vAlign w:val="bottom"/>
            <w:hideMark/>
          </w:tcPr>
          <w:p w14:paraId="53D4DE06"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45 000</w:t>
            </w:r>
          </w:p>
        </w:tc>
      </w:tr>
      <w:tr w:rsidR="009F1F76" w:rsidRPr="009F1F76" w14:paraId="3E56C6EF" w14:textId="77777777" w:rsidTr="009F1F76">
        <w:trPr>
          <w:trHeight w:val="285"/>
        </w:trPr>
        <w:tc>
          <w:tcPr>
            <w:tcW w:w="6100" w:type="dxa"/>
            <w:tcBorders>
              <w:top w:val="nil"/>
              <w:left w:val="nil"/>
              <w:bottom w:val="nil"/>
              <w:right w:val="nil"/>
            </w:tcBorders>
            <w:shd w:val="clear" w:color="auto" w:fill="auto"/>
            <w:noWrap/>
            <w:vAlign w:val="bottom"/>
            <w:hideMark/>
          </w:tcPr>
          <w:p w14:paraId="14193090" w14:textId="77777777" w:rsidR="009F1F76" w:rsidRPr="009F1F76" w:rsidRDefault="009F1F76" w:rsidP="009F1F76">
            <w:pPr>
              <w:spacing w:after="0" w:line="240" w:lineRule="auto"/>
              <w:ind w:left="0"/>
              <w:jc w:val="left"/>
              <w:rPr>
                <w:rFonts w:eastAsia="Times New Roman" w:cs="Segoe UI"/>
                <w:b/>
                <w:bCs/>
                <w:szCs w:val="20"/>
                <w:lang w:eastAsia="cs-CZ"/>
              </w:rPr>
            </w:pPr>
            <w:r w:rsidRPr="009F1F76">
              <w:rPr>
                <w:rFonts w:eastAsia="Times New Roman" w:cs="Segoe UI"/>
                <w:b/>
                <w:bCs/>
                <w:szCs w:val="20"/>
                <w:lang w:eastAsia="cs-CZ"/>
              </w:rPr>
              <w:t>Cena celkem</w:t>
            </w:r>
          </w:p>
        </w:tc>
        <w:tc>
          <w:tcPr>
            <w:tcW w:w="2660" w:type="dxa"/>
            <w:tcBorders>
              <w:top w:val="nil"/>
              <w:left w:val="nil"/>
              <w:bottom w:val="nil"/>
              <w:right w:val="nil"/>
            </w:tcBorders>
            <w:shd w:val="clear" w:color="auto" w:fill="auto"/>
            <w:noWrap/>
            <w:vAlign w:val="bottom"/>
            <w:hideMark/>
          </w:tcPr>
          <w:p w14:paraId="2568BE3C"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440 600</w:t>
            </w:r>
          </w:p>
        </w:tc>
      </w:tr>
      <w:tr w:rsidR="009F1F76" w:rsidRPr="009F1F76" w14:paraId="550CFA58" w14:textId="77777777" w:rsidTr="009F1F76">
        <w:trPr>
          <w:trHeight w:val="285"/>
        </w:trPr>
        <w:tc>
          <w:tcPr>
            <w:tcW w:w="6100" w:type="dxa"/>
            <w:tcBorders>
              <w:top w:val="nil"/>
              <w:left w:val="nil"/>
              <w:bottom w:val="nil"/>
              <w:right w:val="nil"/>
            </w:tcBorders>
            <w:shd w:val="clear" w:color="auto" w:fill="auto"/>
            <w:noWrap/>
            <w:vAlign w:val="bottom"/>
            <w:hideMark/>
          </w:tcPr>
          <w:p w14:paraId="221A8F13" w14:textId="77777777" w:rsidR="009F1F76" w:rsidRPr="009F1F76" w:rsidRDefault="009F1F76" w:rsidP="009F1F76">
            <w:pPr>
              <w:spacing w:after="0" w:line="240" w:lineRule="auto"/>
              <w:ind w:left="0"/>
              <w:jc w:val="left"/>
              <w:rPr>
                <w:rFonts w:eastAsia="Times New Roman" w:cs="Segoe UI"/>
                <w:b/>
                <w:bCs/>
                <w:szCs w:val="20"/>
                <w:lang w:eastAsia="cs-CZ"/>
              </w:rPr>
            </w:pPr>
            <w:r w:rsidRPr="009F1F76">
              <w:rPr>
                <w:rFonts w:eastAsia="Times New Roman" w:cs="Segoe UI"/>
                <w:b/>
                <w:bCs/>
                <w:szCs w:val="20"/>
                <w:lang w:eastAsia="cs-CZ"/>
              </w:rPr>
              <w:t xml:space="preserve">Cena celkem po slevě 20% </w:t>
            </w:r>
          </w:p>
        </w:tc>
        <w:tc>
          <w:tcPr>
            <w:tcW w:w="2660" w:type="dxa"/>
            <w:tcBorders>
              <w:top w:val="nil"/>
              <w:left w:val="nil"/>
              <w:bottom w:val="nil"/>
              <w:right w:val="nil"/>
            </w:tcBorders>
            <w:shd w:val="clear" w:color="auto" w:fill="auto"/>
            <w:noWrap/>
            <w:vAlign w:val="bottom"/>
            <w:hideMark/>
          </w:tcPr>
          <w:p w14:paraId="6FEF93FB"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352 480</w:t>
            </w:r>
          </w:p>
        </w:tc>
      </w:tr>
    </w:tbl>
    <w:p w14:paraId="6830C45D" w14:textId="040E8BE5" w:rsidR="00BF5514" w:rsidRDefault="00BF5514" w:rsidP="00A012BE">
      <w:pPr>
        <w:ind w:left="0"/>
      </w:pPr>
    </w:p>
    <w:p w14:paraId="3378B8FD" w14:textId="77777777" w:rsidR="00A012BE" w:rsidRDefault="00A012BE" w:rsidP="00A012BE">
      <w:pPr>
        <w:ind w:left="0"/>
      </w:pPr>
    </w:p>
    <w:p w14:paraId="21C2758A" w14:textId="229AB549" w:rsidR="00050E46" w:rsidRPr="00CD1F23" w:rsidRDefault="00960C21" w:rsidP="00CD1F23">
      <w:pPr>
        <w:pStyle w:val="Nadpis3"/>
      </w:pPr>
      <w:r w:rsidRPr="00CD1F23">
        <w:lastRenderedPageBreak/>
        <w:t>Příloha</w:t>
      </w:r>
      <w:r w:rsidR="00050E46" w:rsidRPr="00CD1F23">
        <w:t xml:space="preserve"> č. 4</w:t>
      </w:r>
    </w:p>
    <w:p w14:paraId="3C23F39E" w14:textId="6DD3650C" w:rsidR="00050E46" w:rsidRDefault="00960C21" w:rsidP="0068562C">
      <w:pPr>
        <w:pStyle w:val="Nadpis1"/>
        <w:numPr>
          <w:ilvl w:val="0"/>
          <w:numId w:val="0"/>
        </w:numPr>
      </w:pPr>
      <w:r>
        <w:t xml:space="preserve">Rozsah dodávky </w:t>
      </w:r>
      <w:r w:rsidR="00A012BE">
        <w:t>implementačních prací</w:t>
      </w:r>
    </w:p>
    <w:p w14:paraId="61D880A2" w14:textId="77777777" w:rsidR="009F1F76" w:rsidRPr="009F1F76" w:rsidRDefault="009F1F76" w:rsidP="009F1F76"/>
    <w:tbl>
      <w:tblPr>
        <w:tblW w:w="8720" w:type="dxa"/>
        <w:tblCellMar>
          <w:left w:w="70" w:type="dxa"/>
          <w:right w:w="70" w:type="dxa"/>
        </w:tblCellMar>
        <w:tblLook w:val="04A0" w:firstRow="1" w:lastRow="0" w:firstColumn="1" w:lastColumn="0" w:noHBand="0" w:noVBand="1"/>
      </w:tblPr>
      <w:tblGrid>
        <w:gridCol w:w="5720"/>
        <w:gridCol w:w="500"/>
        <w:gridCol w:w="1060"/>
        <w:gridCol w:w="1440"/>
      </w:tblGrid>
      <w:tr w:rsidR="009F1F76" w:rsidRPr="009F1F76" w14:paraId="7F1694DD" w14:textId="77777777" w:rsidTr="009F1F76">
        <w:trPr>
          <w:trHeight w:val="285"/>
        </w:trPr>
        <w:tc>
          <w:tcPr>
            <w:tcW w:w="5720" w:type="dxa"/>
            <w:tcBorders>
              <w:top w:val="nil"/>
              <w:left w:val="nil"/>
              <w:bottom w:val="nil"/>
              <w:right w:val="nil"/>
            </w:tcBorders>
            <w:shd w:val="clear" w:color="000000" w:fill="CCFFFF"/>
            <w:noWrap/>
            <w:vAlign w:val="bottom"/>
            <w:hideMark/>
          </w:tcPr>
          <w:p w14:paraId="0168B890"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 Etapa</w:t>
            </w:r>
          </w:p>
        </w:tc>
        <w:tc>
          <w:tcPr>
            <w:tcW w:w="500" w:type="dxa"/>
            <w:tcBorders>
              <w:top w:val="nil"/>
              <w:left w:val="nil"/>
              <w:bottom w:val="nil"/>
              <w:right w:val="nil"/>
            </w:tcBorders>
            <w:shd w:val="clear" w:color="000000" w:fill="CCFFFF"/>
            <w:noWrap/>
            <w:vAlign w:val="bottom"/>
            <w:hideMark/>
          </w:tcPr>
          <w:p w14:paraId="297D2AF4" w14:textId="77777777" w:rsidR="009F1F76" w:rsidRPr="009F1F76" w:rsidRDefault="009F1F76" w:rsidP="009F1F76">
            <w:pPr>
              <w:spacing w:after="0" w:line="240" w:lineRule="auto"/>
              <w:ind w:left="0"/>
              <w:jc w:val="center"/>
              <w:rPr>
                <w:rFonts w:eastAsia="Times New Roman" w:cs="Segoe UI"/>
                <w:color w:val="000000"/>
                <w:szCs w:val="20"/>
                <w:lang w:eastAsia="cs-CZ"/>
              </w:rPr>
            </w:pPr>
            <w:proofErr w:type="spellStart"/>
            <w:r w:rsidRPr="009F1F76">
              <w:rPr>
                <w:rFonts w:eastAsia="Times New Roman" w:cs="Segoe UI"/>
                <w:color w:val="000000"/>
                <w:szCs w:val="20"/>
                <w:lang w:eastAsia="cs-CZ"/>
              </w:rPr>
              <w:t>m.j</w:t>
            </w:r>
            <w:proofErr w:type="spellEnd"/>
            <w:r w:rsidRPr="009F1F76">
              <w:rPr>
                <w:rFonts w:eastAsia="Times New Roman" w:cs="Segoe UI"/>
                <w:color w:val="000000"/>
                <w:szCs w:val="20"/>
                <w:lang w:eastAsia="cs-CZ"/>
              </w:rPr>
              <w:t>.</w:t>
            </w:r>
          </w:p>
        </w:tc>
        <w:tc>
          <w:tcPr>
            <w:tcW w:w="1060" w:type="dxa"/>
            <w:tcBorders>
              <w:top w:val="nil"/>
              <w:left w:val="nil"/>
              <w:bottom w:val="nil"/>
              <w:right w:val="nil"/>
            </w:tcBorders>
            <w:shd w:val="clear" w:color="000000" w:fill="CCFFFF"/>
            <w:noWrap/>
            <w:vAlign w:val="bottom"/>
            <w:hideMark/>
          </w:tcPr>
          <w:p w14:paraId="41E5A6C9"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 xml:space="preserve">sazba </w:t>
            </w:r>
          </w:p>
        </w:tc>
        <w:tc>
          <w:tcPr>
            <w:tcW w:w="1440" w:type="dxa"/>
            <w:tcBorders>
              <w:top w:val="nil"/>
              <w:left w:val="nil"/>
              <w:bottom w:val="nil"/>
              <w:right w:val="nil"/>
            </w:tcBorders>
            <w:shd w:val="clear" w:color="000000" w:fill="CCFFFF"/>
            <w:noWrap/>
            <w:vAlign w:val="bottom"/>
            <w:hideMark/>
          </w:tcPr>
          <w:p w14:paraId="223C51B0"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Kč bez DPH</w:t>
            </w:r>
          </w:p>
        </w:tc>
      </w:tr>
      <w:tr w:rsidR="009F1F76" w:rsidRPr="009F1F76" w14:paraId="75E458CC" w14:textId="77777777" w:rsidTr="009F1F76">
        <w:trPr>
          <w:trHeight w:val="285"/>
        </w:trPr>
        <w:tc>
          <w:tcPr>
            <w:tcW w:w="5720" w:type="dxa"/>
            <w:tcBorders>
              <w:top w:val="nil"/>
              <w:left w:val="nil"/>
              <w:bottom w:val="nil"/>
              <w:right w:val="nil"/>
            </w:tcBorders>
            <w:shd w:val="clear" w:color="auto" w:fill="auto"/>
            <w:noWrap/>
            <w:vAlign w:val="bottom"/>
            <w:hideMark/>
          </w:tcPr>
          <w:p w14:paraId="2059F0E0" w14:textId="77777777" w:rsidR="009F1F76" w:rsidRPr="009F1F76" w:rsidRDefault="009F1F76" w:rsidP="009F1F76">
            <w:pPr>
              <w:spacing w:after="0" w:line="240" w:lineRule="auto"/>
              <w:ind w:left="0"/>
              <w:jc w:val="center"/>
              <w:rPr>
                <w:rFonts w:eastAsia="Times New Roman" w:cs="Segoe UI"/>
                <w:color w:val="000000"/>
                <w:szCs w:val="20"/>
                <w:lang w:eastAsia="cs-CZ"/>
              </w:rPr>
            </w:pPr>
          </w:p>
        </w:tc>
        <w:tc>
          <w:tcPr>
            <w:tcW w:w="500" w:type="dxa"/>
            <w:tcBorders>
              <w:top w:val="nil"/>
              <w:left w:val="nil"/>
              <w:bottom w:val="nil"/>
              <w:right w:val="nil"/>
            </w:tcBorders>
            <w:shd w:val="clear" w:color="auto" w:fill="auto"/>
            <w:noWrap/>
            <w:vAlign w:val="bottom"/>
            <w:hideMark/>
          </w:tcPr>
          <w:p w14:paraId="357A8E54"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39B2F4E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169E0D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471DB4FE"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542F7422"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Implementační práce</w:t>
            </w:r>
          </w:p>
        </w:tc>
        <w:tc>
          <w:tcPr>
            <w:tcW w:w="500" w:type="dxa"/>
            <w:tcBorders>
              <w:top w:val="nil"/>
              <w:left w:val="nil"/>
              <w:bottom w:val="single" w:sz="4" w:space="0" w:color="auto"/>
              <w:right w:val="nil"/>
            </w:tcBorders>
            <w:shd w:val="clear" w:color="auto" w:fill="auto"/>
            <w:noWrap/>
            <w:vAlign w:val="bottom"/>
            <w:hideMark/>
          </w:tcPr>
          <w:p w14:paraId="3B871717"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488DA5EC"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7D231D08"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r>
      <w:tr w:rsidR="009F1F76" w:rsidRPr="009F1F76" w14:paraId="231CD6D1" w14:textId="77777777" w:rsidTr="009F1F76">
        <w:trPr>
          <w:trHeight w:val="285"/>
        </w:trPr>
        <w:tc>
          <w:tcPr>
            <w:tcW w:w="5720" w:type="dxa"/>
            <w:tcBorders>
              <w:top w:val="nil"/>
              <w:left w:val="nil"/>
              <w:bottom w:val="nil"/>
              <w:right w:val="nil"/>
            </w:tcBorders>
            <w:shd w:val="clear" w:color="auto" w:fill="auto"/>
            <w:noWrap/>
            <w:vAlign w:val="bottom"/>
            <w:hideMark/>
          </w:tcPr>
          <w:p w14:paraId="59B53C21" w14:textId="77777777" w:rsidR="009F1F76" w:rsidRPr="009F1F76" w:rsidRDefault="009F1F76" w:rsidP="009F1F76">
            <w:pPr>
              <w:spacing w:after="0" w:line="240" w:lineRule="auto"/>
              <w:ind w:left="0"/>
              <w:jc w:val="left"/>
              <w:rPr>
                <w:rFonts w:eastAsia="Times New Roman" w:cs="Segoe UI"/>
                <w:color w:val="000000"/>
                <w:szCs w:val="20"/>
                <w:lang w:eastAsia="cs-CZ"/>
              </w:rPr>
            </w:pPr>
            <w:proofErr w:type="spellStart"/>
            <w:r w:rsidRPr="009F1F76">
              <w:rPr>
                <w:rFonts w:eastAsia="Times New Roman" w:cs="Segoe UI"/>
                <w:color w:val="000000"/>
                <w:szCs w:val="20"/>
                <w:lang w:eastAsia="cs-CZ"/>
              </w:rPr>
              <w:t>Předimplementační</w:t>
            </w:r>
            <w:proofErr w:type="spellEnd"/>
            <w:r w:rsidRPr="009F1F76">
              <w:rPr>
                <w:rFonts w:eastAsia="Times New Roman" w:cs="Segoe UI"/>
                <w:color w:val="000000"/>
                <w:szCs w:val="20"/>
                <w:lang w:eastAsia="cs-CZ"/>
              </w:rPr>
              <w:t xml:space="preserve"> analýza Fermany a </w:t>
            </w:r>
            <w:proofErr w:type="spellStart"/>
            <w:r w:rsidRPr="009F1F76">
              <w:rPr>
                <w:rFonts w:eastAsia="Times New Roman" w:cs="Segoe UI"/>
                <w:color w:val="000000"/>
                <w:szCs w:val="20"/>
                <w:lang w:eastAsia="cs-CZ"/>
              </w:rPr>
              <w:t>WorkFlow</w:t>
            </w:r>
            <w:proofErr w:type="spellEnd"/>
          </w:p>
        </w:tc>
        <w:tc>
          <w:tcPr>
            <w:tcW w:w="500" w:type="dxa"/>
            <w:tcBorders>
              <w:top w:val="nil"/>
              <w:left w:val="nil"/>
              <w:bottom w:val="nil"/>
              <w:right w:val="nil"/>
            </w:tcBorders>
            <w:shd w:val="clear" w:color="auto" w:fill="auto"/>
            <w:noWrap/>
            <w:vAlign w:val="bottom"/>
            <w:hideMark/>
          </w:tcPr>
          <w:p w14:paraId="18D09F3F"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16</w:t>
            </w:r>
          </w:p>
        </w:tc>
        <w:tc>
          <w:tcPr>
            <w:tcW w:w="1060" w:type="dxa"/>
            <w:tcBorders>
              <w:top w:val="nil"/>
              <w:left w:val="nil"/>
              <w:bottom w:val="nil"/>
              <w:right w:val="nil"/>
            </w:tcBorders>
            <w:shd w:val="clear" w:color="auto" w:fill="auto"/>
            <w:noWrap/>
            <w:vAlign w:val="bottom"/>
            <w:hideMark/>
          </w:tcPr>
          <w:p w14:paraId="167A04E3"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621A3980"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22 400</w:t>
            </w:r>
          </w:p>
        </w:tc>
      </w:tr>
      <w:tr w:rsidR="009F1F76" w:rsidRPr="009F1F76" w14:paraId="69F5FECF" w14:textId="77777777" w:rsidTr="009F1F76">
        <w:trPr>
          <w:trHeight w:val="285"/>
        </w:trPr>
        <w:tc>
          <w:tcPr>
            <w:tcW w:w="5720" w:type="dxa"/>
            <w:tcBorders>
              <w:top w:val="nil"/>
              <w:left w:val="nil"/>
              <w:bottom w:val="nil"/>
              <w:right w:val="nil"/>
            </w:tcBorders>
            <w:shd w:val="clear" w:color="auto" w:fill="auto"/>
            <w:noWrap/>
            <w:vAlign w:val="bottom"/>
            <w:hideMark/>
          </w:tcPr>
          <w:p w14:paraId="2469D84F"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xml:space="preserve">Nastavení IS KARAT dle závěrů PA Fermany a </w:t>
            </w:r>
            <w:proofErr w:type="spellStart"/>
            <w:r w:rsidRPr="009F1F76">
              <w:rPr>
                <w:rFonts w:eastAsia="Times New Roman" w:cs="Segoe UI"/>
                <w:color w:val="000000"/>
                <w:szCs w:val="20"/>
                <w:lang w:eastAsia="cs-CZ"/>
              </w:rPr>
              <w:t>WorkFlow</w:t>
            </w:r>
            <w:proofErr w:type="spellEnd"/>
          </w:p>
        </w:tc>
        <w:tc>
          <w:tcPr>
            <w:tcW w:w="500" w:type="dxa"/>
            <w:tcBorders>
              <w:top w:val="nil"/>
              <w:left w:val="nil"/>
              <w:bottom w:val="nil"/>
              <w:right w:val="nil"/>
            </w:tcBorders>
            <w:shd w:val="clear" w:color="auto" w:fill="auto"/>
            <w:noWrap/>
            <w:vAlign w:val="bottom"/>
            <w:hideMark/>
          </w:tcPr>
          <w:p w14:paraId="0B9C1403"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12</w:t>
            </w:r>
          </w:p>
        </w:tc>
        <w:tc>
          <w:tcPr>
            <w:tcW w:w="1060" w:type="dxa"/>
            <w:tcBorders>
              <w:top w:val="nil"/>
              <w:left w:val="nil"/>
              <w:bottom w:val="nil"/>
              <w:right w:val="nil"/>
            </w:tcBorders>
            <w:shd w:val="clear" w:color="auto" w:fill="auto"/>
            <w:noWrap/>
            <w:vAlign w:val="bottom"/>
            <w:hideMark/>
          </w:tcPr>
          <w:p w14:paraId="7DB86B3D"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26F6ED30"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16 800</w:t>
            </w:r>
          </w:p>
        </w:tc>
      </w:tr>
      <w:tr w:rsidR="009F1F76" w:rsidRPr="009F1F76" w14:paraId="00670198" w14:textId="77777777" w:rsidTr="009F1F76">
        <w:trPr>
          <w:trHeight w:val="285"/>
        </w:trPr>
        <w:tc>
          <w:tcPr>
            <w:tcW w:w="5720" w:type="dxa"/>
            <w:tcBorders>
              <w:top w:val="nil"/>
              <w:left w:val="nil"/>
              <w:bottom w:val="nil"/>
              <w:right w:val="nil"/>
            </w:tcBorders>
            <w:shd w:val="clear" w:color="auto" w:fill="auto"/>
            <w:noWrap/>
            <w:vAlign w:val="bottom"/>
            <w:hideMark/>
          </w:tcPr>
          <w:p w14:paraId="1D3D4A21" w14:textId="77777777" w:rsidR="009F1F76" w:rsidRPr="009F1F76" w:rsidRDefault="009F1F76" w:rsidP="009F1F76">
            <w:pPr>
              <w:spacing w:after="0" w:line="240" w:lineRule="auto"/>
              <w:ind w:left="0"/>
              <w:jc w:val="left"/>
              <w:rPr>
                <w:rFonts w:eastAsia="Times New Roman" w:cs="Segoe UI"/>
                <w:color w:val="000000"/>
                <w:szCs w:val="20"/>
                <w:lang w:eastAsia="cs-CZ"/>
              </w:rPr>
            </w:pPr>
            <w:proofErr w:type="spellStart"/>
            <w:r w:rsidRPr="009F1F76">
              <w:rPr>
                <w:rFonts w:eastAsia="Times New Roman" w:cs="Segoe UI"/>
                <w:color w:val="000000"/>
                <w:szCs w:val="20"/>
                <w:lang w:eastAsia="cs-CZ"/>
              </w:rPr>
              <w:t>Customizace</w:t>
            </w:r>
            <w:proofErr w:type="spellEnd"/>
            <w:r w:rsidRPr="009F1F76">
              <w:rPr>
                <w:rFonts w:eastAsia="Times New Roman" w:cs="Segoe UI"/>
                <w:color w:val="000000"/>
                <w:szCs w:val="20"/>
                <w:lang w:eastAsia="cs-CZ"/>
              </w:rPr>
              <w:t xml:space="preserve"> Fermany a </w:t>
            </w:r>
            <w:proofErr w:type="spellStart"/>
            <w:r w:rsidRPr="009F1F76">
              <w:rPr>
                <w:rFonts w:eastAsia="Times New Roman" w:cs="Segoe UI"/>
                <w:color w:val="000000"/>
                <w:szCs w:val="20"/>
                <w:lang w:eastAsia="cs-CZ"/>
              </w:rPr>
              <w:t>WorkFlow</w:t>
            </w:r>
            <w:proofErr w:type="spellEnd"/>
          </w:p>
        </w:tc>
        <w:tc>
          <w:tcPr>
            <w:tcW w:w="500" w:type="dxa"/>
            <w:tcBorders>
              <w:top w:val="nil"/>
              <w:left w:val="nil"/>
              <w:bottom w:val="nil"/>
              <w:right w:val="nil"/>
            </w:tcBorders>
            <w:shd w:val="clear" w:color="auto" w:fill="auto"/>
            <w:noWrap/>
            <w:vAlign w:val="bottom"/>
            <w:hideMark/>
          </w:tcPr>
          <w:p w14:paraId="5351A24A"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80</w:t>
            </w:r>
          </w:p>
        </w:tc>
        <w:tc>
          <w:tcPr>
            <w:tcW w:w="1060" w:type="dxa"/>
            <w:tcBorders>
              <w:top w:val="nil"/>
              <w:left w:val="nil"/>
              <w:bottom w:val="nil"/>
              <w:right w:val="nil"/>
            </w:tcBorders>
            <w:shd w:val="clear" w:color="auto" w:fill="auto"/>
            <w:noWrap/>
            <w:vAlign w:val="bottom"/>
            <w:hideMark/>
          </w:tcPr>
          <w:p w14:paraId="7DCBC39A"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0D1BD92B"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112 000</w:t>
            </w:r>
          </w:p>
        </w:tc>
      </w:tr>
      <w:tr w:rsidR="009F1F76" w:rsidRPr="009F1F76" w14:paraId="2151869D" w14:textId="77777777" w:rsidTr="009F1F76">
        <w:trPr>
          <w:trHeight w:val="285"/>
        </w:trPr>
        <w:tc>
          <w:tcPr>
            <w:tcW w:w="5720" w:type="dxa"/>
            <w:tcBorders>
              <w:top w:val="nil"/>
              <w:left w:val="nil"/>
              <w:bottom w:val="nil"/>
              <w:right w:val="nil"/>
            </w:tcBorders>
            <w:shd w:val="clear" w:color="auto" w:fill="auto"/>
            <w:noWrap/>
            <w:vAlign w:val="bottom"/>
            <w:hideMark/>
          </w:tcPr>
          <w:p w14:paraId="0AB4D5D3"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Základní školení obsluhy uživatelů IS KARAT</w:t>
            </w:r>
          </w:p>
        </w:tc>
        <w:tc>
          <w:tcPr>
            <w:tcW w:w="500" w:type="dxa"/>
            <w:tcBorders>
              <w:top w:val="nil"/>
              <w:left w:val="nil"/>
              <w:bottom w:val="nil"/>
              <w:right w:val="nil"/>
            </w:tcBorders>
            <w:shd w:val="clear" w:color="auto" w:fill="auto"/>
            <w:noWrap/>
            <w:vAlign w:val="bottom"/>
            <w:hideMark/>
          </w:tcPr>
          <w:p w14:paraId="567BBC92"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6</w:t>
            </w:r>
          </w:p>
        </w:tc>
        <w:tc>
          <w:tcPr>
            <w:tcW w:w="1060" w:type="dxa"/>
            <w:tcBorders>
              <w:top w:val="nil"/>
              <w:left w:val="nil"/>
              <w:bottom w:val="nil"/>
              <w:right w:val="nil"/>
            </w:tcBorders>
            <w:shd w:val="clear" w:color="auto" w:fill="auto"/>
            <w:noWrap/>
            <w:vAlign w:val="bottom"/>
            <w:hideMark/>
          </w:tcPr>
          <w:p w14:paraId="63FE08BD"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23A2382B"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8 400</w:t>
            </w:r>
          </w:p>
        </w:tc>
      </w:tr>
      <w:tr w:rsidR="009F1F76" w:rsidRPr="009F1F76" w14:paraId="58645244" w14:textId="77777777" w:rsidTr="009F1F76">
        <w:trPr>
          <w:trHeight w:val="285"/>
        </w:trPr>
        <w:tc>
          <w:tcPr>
            <w:tcW w:w="5720" w:type="dxa"/>
            <w:tcBorders>
              <w:top w:val="nil"/>
              <w:left w:val="nil"/>
              <w:bottom w:val="nil"/>
              <w:right w:val="nil"/>
            </w:tcBorders>
            <w:shd w:val="clear" w:color="auto" w:fill="auto"/>
            <w:noWrap/>
            <w:vAlign w:val="bottom"/>
            <w:hideMark/>
          </w:tcPr>
          <w:p w14:paraId="4FA60954"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Školení uživatelů Fermany</w:t>
            </w:r>
          </w:p>
        </w:tc>
        <w:tc>
          <w:tcPr>
            <w:tcW w:w="500" w:type="dxa"/>
            <w:tcBorders>
              <w:top w:val="nil"/>
              <w:left w:val="nil"/>
              <w:bottom w:val="nil"/>
              <w:right w:val="nil"/>
            </w:tcBorders>
            <w:shd w:val="clear" w:color="auto" w:fill="auto"/>
            <w:noWrap/>
            <w:vAlign w:val="bottom"/>
            <w:hideMark/>
          </w:tcPr>
          <w:p w14:paraId="2FC0C29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4</w:t>
            </w:r>
          </w:p>
        </w:tc>
        <w:tc>
          <w:tcPr>
            <w:tcW w:w="1060" w:type="dxa"/>
            <w:tcBorders>
              <w:top w:val="nil"/>
              <w:left w:val="nil"/>
              <w:bottom w:val="nil"/>
              <w:right w:val="nil"/>
            </w:tcBorders>
            <w:shd w:val="clear" w:color="auto" w:fill="auto"/>
            <w:noWrap/>
            <w:vAlign w:val="bottom"/>
            <w:hideMark/>
          </w:tcPr>
          <w:p w14:paraId="10F6FED8"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6E9B56F8"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5 600</w:t>
            </w:r>
          </w:p>
        </w:tc>
      </w:tr>
      <w:tr w:rsidR="009F1F76" w:rsidRPr="009F1F76" w14:paraId="7FC0543C" w14:textId="77777777" w:rsidTr="009F1F76">
        <w:trPr>
          <w:trHeight w:val="285"/>
        </w:trPr>
        <w:tc>
          <w:tcPr>
            <w:tcW w:w="5720" w:type="dxa"/>
            <w:tcBorders>
              <w:top w:val="nil"/>
              <w:left w:val="nil"/>
              <w:bottom w:val="nil"/>
              <w:right w:val="nil"/>
            </w:tcBorders>
            <w:shd w:val="clear" w:color="auto" w:fill="auto"/>
            <w:noWrap/>
            <w:vAlign w:val="bottom"/>
            <w:hideMark/>
          </w:tcPr>
          <w:p w14:paraId="1BB4E361"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Asistence při zahájení ostrého provozu Fermany</w:t>
            </w:r>
          </w:p>
        </w:tc>
        <w:tc>
          <w:tcPr>
            <w:tcW w:w="500" w:type="dxa"/>
            <w:tcBorders>
              <w:top w:val="nil"/>
              <w:left w:val="nil"/>
              <w:bottom w:val="nil"/>
              <w:right w:val="nil"/>
            </w:tcBorders>
            <w:shd w:val="clear" w:color="auto" w:fill="auto"/>
            <w:noWrap/>
            <w:vAlign w:val="bottom"/>
            <w:hideMark/>
          </w:tcPr>
          <w:p w14:paraId="0583D091"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w:t>
            </w:r>
          </w:p>
        </w:tc>
        <w:tc>
          <w:tcPr>
            <w:tcW w:w="1060" w:type="dxa"/>
            <w:tcBorders>
              <w:top w:val="nil"/>
              <w:left w:val="nil"/>
              <w:bottom w:val="nil"/>
              <w:right w:val="nil"/>
            </w:tcBorders>
            <w:shd w:val="clear" w:color="auto" w:fill="auto"/>
            <w:noWrap/>
            <w:vAlign w:val="bottom"/>
            <w:hideMark/>
          </w:tcPr>
          <w:p w14:paraId="2CE4F35D"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66590276"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2 800</w:t>
            </w:r>
          </w:p>
        </w:tc>
      </w:tr>
      <w:tr w:rsidR="009F1F76" w:rsidRPr="009F1F76" w14:paraId="4CD5CAAD"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106C8D2B"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Doprava Ol-HK-Ol 280 km</w:t>
            </w:r>
          </w:p>
        </w:tc>
        <w:tc>
          <w:tcPr>
            <w:tcW w:w="500" w:type="dxa"/>
            <w:tcBorders>
              <w:top w:val="nil"/>
              <w:left w:val="nil"/>
              <w:bottom w:val="single" w:sz="4" w:space="0" w:color="auto"/>
              <w:right w:val="nil"/>
            </w:tcBorders>
            <w:shd w:val="clear" w:color="auto" w:fill="auto"/>
            <w:noWrap/>
            <w:vAlign w:val="bottom"/>
            <w:hideMark/>
          </w:tcPr>
          <w:p w14:paraId="2F705867"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4</w:t>
            </w:r>
          </w:p>
        </w:tc>
        <w:tc>
          <w:tcPr>
            <w:tcW w:w="1060" w:type="dxa"/>
            <w:tcBorders>
              <w:top w:val="nil"/>
              <w:left w:val="nil"/>
              <w:bottom w:val="single" w:sz="4" w:space="0" w:color="auto"/>
              <w:right w:val="nil"/>
            </w:tcBorders>
            <w:shd w:val="clear" w:color="auto" w:fill="auto"/>
            <w:noWrap/>
            <w:vAlign w:val="bottom"/>
            <w:hideMark/>
          </w:tcPr>
          <w:p w14:paraId="03FC4096"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2000</w:t>
            </w:r>
          </w:p>
        </w:tc>
        <w:tc>
          <w:tcPr>
            <w:tcW w:w="1440" w:type="dxa"/>
            <w:tcBorders>
              <w:top w:val="nil"/>
              <w:left w:val="nil"/>
              <w:bottom w:val="single" w:sz="4" w:space="0" w:color="auto"/>
              <w:right w:val="nil"/>
            </w:tcBorders>
            <w:shd w:val="clear" w:color="auto" w:fill="auto"/>
            <w:noWrap/>
            <w:vAlign w:val="bottom"/>
            <w:hideMark/>
          </w:tcPr>
          <w:p w14:paraId="7F4673CF"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8 000</w:t>
            </w:r>
          </w:p>
        </w:tc>
      </w:tr>
      <w:tr w:rsidR="009F1F76" w:rsidRPr="009F1F76" w14:paraId="1537D184" w14:textId="77777777" w:rsidTr="009F1F76">
        <w:trPr>
          <w:trHeight w:val="285"/>
        </w:trPr>
        <w:tc>
          <w:tcPr>
            <w:tcW w:w="5720" w:type="dxa"/>
            <w:tcBorders>
              <w:top w:val="nil"/>
              <w:left w:val="nil"/>
              <w:bottom w:val="nil"/>
              <w:right w:val="nil"/>
            </w:tcBorders>
            <w:shd w:val="clear" w:color="auto" w:fill="auto"/>
            <w:noWrap/>
            <w:vAlign w:val="bottom"/>
            <w:hideMark/>
          </w:tcPr>
          <w:p w14:paraId="40CD4011"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w:t>
            </w:r>
          </w:p>
        </w:tc>
        <w:tc>
          <w:tcPr>
            <w:tcW w:w="500" w:type="dxa"/>
            <w:tcBorders>
              <w:top w:val="nil"/>
              <w:left w:val="nil"/>
              <w:bottom w:val="nil"/>
              <w:right w:val="nil"/>
            </w:tcBorders>
            <w:shd w:val="clear" w:color="auto" w:fill="auto"/>
            <w:noWrap/>
            <w:vAlign w:val="bottom"/>
            <w:hideMark/>
          </w:tcPr>
          <w:p w14:paraId="1D1F9143"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5F147CF2"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00A464D"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176 000</w:t>
            </w:r>
          </w:p>
        </w:tc>
      </w:tr>
      <w:tr w:rsidR="009F1F76" w:rsidRPr="009F1F76" w14:paraId="49E4E704" w14:textId="77777777" w:rsidTr="009F1F76">
        <w:trPr>
          <w:trHeight w:val="285"/>
        </w:trPr>
        <w:tc>
          <w:tcPr>
            <w:tcW w:w="5720" w:type="dxa"/>
            <w:tcBorders>
              <w:top w:val="nil"/>
              <w:left w:val="nil"/>
              <w:bottom w:val="nil"/>
              <w:right w:val="nil"/>
            </w:tcBorders>
            <w:shd w:val="clear" w:color="auto" w:fill="auto"/>
            <w:noWrap/>
            <w:vAlign w:val="bottom"/>
            <w:hideMark/>
          </w:tcPr>
          <w:p w14:paraId="196D6AC1"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 po slevě 20% z prací</w:t>
            </w:r>
          </w:p>
        </w:tc>
        <w:tc>
          <w:tcPr>
            <w:tcW w:w="500" w:type="dxa"/>
            <w:tcBorders>
              <w:top w:val="nil"/>
              <w:left w:val="nil"/>
              <w:bottom w:val="nil"/>
              <w:right w:val="nil"/>
            </w:tcBorders>
            <w:shd w:val="clear" w:color="auto" w:fill="auto"/>
            <w:noWrap/>
            <w:vAlign w:val="bottom"/>
            <w:hideMark/>
          </w:tcPr>
          <w:p w14:paraId="15A531A0"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7D6D93D9"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FCDEC08"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142 400</w:t>
            </w:r>
          </w:p>
        </w:tc>
      </w:tr>
      <w:tr w:rsidR="009F1F76" w:rsidRPr="009F1F76" w14:paraId="5EF7532E" w14:textId="77777777" w:rsidTr="009F1F76">
        <w:trPr>
          <w:trHeight w:val="285"/>
        </w:trPr>
        <w:tc>
          <w:tcPr>
            <w:tcW w:w="5720" w:type="dxa"/>
            <w:tcBorders>
              <w:top w:val="nil"/>
              <w:left w:val="nil"/>
              <w:bottom w:val="nil"/>
              <w:right w:val="nil"/>
            </w:tcBorders>
            <w:shd w:val="clear" w:color="auto" w:fill="auto"/>
            <w:noWrap/>
            <w:vAlign w:val="bottom"/>
            <w:hideMark/>
          </w:tcPr>
          <w:p w14:paraId="6D7F64E2"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4B4E2989"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109C5B4B"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966FCA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27784AB9"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513EF49C"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Moduly IS KARAT</w:t>
            </w:r>
          </w:p>
        </w:tc>
        <w:tc>
          <w:tcPr>
            <w:tcW w:w="500" w:type="dxa"/>
            <w:tcBorders>
              <w:top w:val="nil"/>
              <w:left w:val="nil"/>
              <w:bottom w:val="single" w:sz="4" w:space="0" w:color="auto"/>
              <w:right w:val="nil"/>
            </w:tcBorders>
            <w:shd w:val="clear" w:color="auto" w:fill="auto"/>
            <w:noWrap/>
            <w:vAlign w:val="bottom"/>
            <w:hideMark/>
          </w:tcPr>
          <w:p w14:paraId="773AE9E6"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2A2C059B"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75DFD842"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r>
      <w:tr w:rsidR="009F1F76" w:rsidRPr="009F1F76" w14:paraId="48F0BD00" w14:textId="77777777" w:rsidTr="009F1F76">
        <w:trPr>
          <w:trHeight w:val="285"/>
        </w:trPr>
        <w:tc>
          <w:tcPr>
            <w:tcW w:w="5720" w:type="dxa"/>
            <w:tcBorders>
              <w:top w:val="nil"/>
              <w:left w:val="nil"/>
              <w:bottom w:val="nil"/>
              <w:right w:val="nil"/>
            </w:tcBorders>
            <w:shd w:val="clear" w:color="auto" w:fill="auto"/>
            <w:noWrap/>
            <w:vAlign w:val="bottom"/>
            <w:hideMark/>
          </w:tcPr>
          <w:p w14:paraId="4CD760AA"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Interní agendy</w:t>
            </w:r>
          </w:p>
        </w:tc>
        <w:tc>
          <w:tcPr>
            <w:tcW w:w="500" w:type="dxa"/>
            <w:tcBorders>
              <w:top w:val="nil"/>
              <w:left w:val="nil"/>
              <w:bottom w:val="nil"/>
              <w:right w:val="nil"/>
            </w:tcBorders>
            <w:shd w:val="clear" w:color="auto" w:fill="auto"/>
            <w:noWrap/>
            <w:vAlign w:val="bottom"/>
            <w:hideMark/>
          </w:tcPr>
          <w:p w14:paraId="7DA44234"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18CCD0A"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1A2ADC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15 800</w:t>
            </w:r>
          </w:p>
        </w:tc>
      </w:tr>
      <w:tr w:rsidR="009F1F76" w:rsidRPr="009F1F76" w14:paraId="7EE11A60" w14:textId="77777777" w:rsidTr="009F1F76">
        <w:trPr>
          <w:trHeight w:val="285"/>
        </w:trPr>
        <w:tc>
          <w:tcPr>
            <w:tcW w:w="5720" w:type="dxa"/>
            <w:tcBorders>
              <w:top w:val="nil"/>
              <w:left w:val="nil"/>
              <w:bottom w:val="nil"/>
              <w:right w:val="nil"/>
            </w:tcBorders>
            <w:shd w:val="clear" w:color="auto" w:fill="auto"/>
            <w:noWrap/>
            <w:vAlign w:val="bottom"/>
            <w:hideMark/>
          </w:tcPr>
          <w:p w14:paraId="568F7474" w14:textId="19D053B3"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Web</w:t>
            </w:r>
            <w:r w:rsidR="00CD7E5E">
              <w:rPr>
                <w:rFonts w:eastAsia="Times New Roman" w:cs="Segoe UI"/>
                <w:szCs w:val="20"/>
                <w:lang w:eastAsia="cs-CZ"/>
              </w:rPr>
              <w:t>ový</w:t>
            </w:r>
            <w:r w:rsidRPr="009F1F76">
              <w:rPr>
                <w:rFonts w:eastAsia="Times New Roman" w:cs="Segoe UI"/>
                <w:szCs w:val="20"/>
                <w:lang w:eastAsia="cs-CZ"/>
              </w:rPr>
              <w:t xml:space="preserve"> portál pro </w:t>
            </w:r>
            <w:proofErr w:type="spellStart"/>
            <w:r w:rsidRPr="009F1F76">
              <w:rPr>
                <w:rFonts w:eastAsia="Times New Roman" w:cs="Segoe UI"/>
                <w:szCs w:val="20"/>
                <w:lang w:eastAsia="cs-CZ"/>
              </w:rPr>
              <w:t>WorkFlow</w:t>
            </w:r>
            <w:proofErr w:type="spellEnd"/>
            <w:r w:rsidRPr="009F1F76">
              <w:rPr>
                <w:rFonts w:eastAsia="Times New Roman" w:cs="Segoe UI"/>
                <w:szCs w:val="20"/>
                <w:lang w:eastAsia="cs-CZ"/>
              </w:rPr>
              <w:t xml:space="preserve"> do 50 uživ.</w:t>
            </w:r>
          </w:p>
        </w:tc>
        <w:tc>
          <w:tcPr>
            <w:tcW w:w="500" w:type="dxa"/>
            <w:tcBorders>
              <w:top w:val="nil"/>
              <w:left w:val="nil"/>
              <w:bottom w:val="nil"/>
              <w:right w:val="nil"/>
            </w:tcBorders>
            <w:shd w:val="clear" w:color="auto" w:fill="auto"/>
            <w:noWrap/>
            <w:vAlign w:val="bottom"/>
            <w:hideMark/>
          </w:tcPr>
          <w:p w14:paraId="58735C9B"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5CB497A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72B9ADF"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50 000</w:t>
            </w:r>
          </w:p>
        </w:tc>
      </w:tr>
      <w:tr w:rsidR="009F1F76" w:rsidRPr="009F1F76" w14:paraId="691D24C8" w14:textId="77777777" w:rsidTr="009F1F76">
        <w:trPr>
          <w:trHeight w:val="285"/>
        </w:trPr>
        <w:tc>
          <w:tcPr>
            <w:tcW w:w="5720" w:type="dxa"/>
            <w:tcBorders>
              <w:top w:val="nil"/>
              <w:left w:val="nil"/>
              <w:bottom w:val="nil"/>
              <w:right w:val="nil"/>
            </w:tcBorders>
            <w:shd w:val="clear" w:color="auto" w:fill="auto"/>
            <w:noWrap/>
            <w:vAlign w:val="bottom"/>
            <w:hideMark/>
          </w:tcPr>
          <w:p w14:paraId="1CBDCC03" w14:textId="45077F78"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Web</w:t>
            </w:r>
            <w:r w:rsidR="00CD7E5E">
              <w:rPr>
                <w:rFonts w:eastAsia="Times New Roman" w:cs="Segoe UI"/>
                <w:szCs w:val="20"/>
                <w:lang w:eastAsia="cs-CZ"/>
              </w:rPr>
              <w:t>ový</w:t>
            </w:r>
            <w:r w:rsidRPr="009F1F76">
              <w:rPr>
                <w:rFonts w:eastAsia="Times New Roman" w:cs="Segoe UI"/>
                <w:szCs w:val="20"/>
                <w:lang w:eastAsia="cs-CZ"/>
              </w:rPr>
              <w:t xml:space="preserve"> portál pro Fermany do 50 uživ.</w:t>
            </w:r>
          </w:p>
        </w:tc>
        <w:tc>
          <w:tcPr>
            <w:tcW w:w="500" w:type="dxa"/>
            <w:tcBorders>
              <w:top w:val="nil"/>
              <w:left w:val="nil"/>
              <w:bottom w:val="nil"/>
              <w:right w:val="nil"/>
            </w:tcBorders>
            <w:shd w:val="clear" w:color="auto" w:fill="auto"/>
            <w:noWrap/>
            <w:vAlign w:val="bottom"/>
            <w:hideMark/>
          </w:tcPr>
          <w:p w14:paraId="384861BD"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BDA508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150F03E"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50 000</w:t>
            </w:r>
          </w:p>
        </w:tc>
      </w:tr>
      <w:tr w:rsidR="009F1F76" w:rsidRPr="009F1F76" w14:paraId="16056584" w14:textId="77777777" w:rsidTr="009F1F76">
        <w:trPr>
          <w:trHeight w:val="285"/>
        </w:trPr>
        <w:tc>
          <w:tcPr>
            <w:tcW w:w="5720" w:type="dxa"/>
            <w:tcBorders>
              <w:top w:val="nil"/>
              <w:left w:val="nil"/>
              <w:bottom w:val="nil"/>
              <w:right w:val="nil"/>
            </w:tcBorders>
            <w:shd w:val="clear" w:color="auto" w:fill="auto"/>
            <w:noWrap/>
            <w:vAlign w:val="bottom"/>
            <w:hideMark/>
          </w:tcPr>
          <w:p w14:paraId="1E18F795"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Provádění SQL nad databází</w:t>
            </w:r>
          </w:p>
        </w:tc>
        <w:tc>
          <w:tcPr>
            <w:tcW w:w="500" w:type="dxa"/>
            <w:tcBorders>
              <w:top w:val="nil"/>
              <w:left w:val="nil"/>
              <w:bottom w:val="nil"/>
              <w:right w:val="nil"/>
            </w:tcBorders>
            <w:shd w:val="clear" w:color="auto" w:fill="auto"/>
            <w:noWrap/>
            <w:vAlign w:val="bottom"/>
            <w:hideMark/>
          </w:tcPr>
          <w:p w14:paraId="3EDECA53"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040498AA"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F616250"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5 000</w:t>
            </w:r>
          </w:p>
        </w:tc>
      </w:tr>
      <w:tr w:rsidR="009F1F76" w:rsidRPr="009F1F76" w14:paraId="26996528"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6814333F"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Otevřenost (10+30 tabulek)</w:t>
            </w:r>
          </w:p>
        </w:tc>
        <w:tc>
          <w:tcPr>
            <w:tcW w:w="500" w:type="dxa"/>
            <w:tcBorders>
              <w:top w:val="nil"/>
              <w:left w:val="nil"/>
              <w:bottom w:val="single" w:sz="4" w:space="0" w:color="auto"/>
              <w:right w:val="nil"/>
            </w:tcBorders>
            <w:shd w:val="clear" w:color="auto" w:fill="auto"/>
            <w:noWrap/>
            <w:vAlign w:val="bottom"/>
            <w:hideMark/>
          </w:tcPr>
          <w:p w14:paraId="69FEDDDD"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7192494A"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14128C34"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45 000</w:t>
            </w:r>
          </w:p>
        </w:tc>
      </w:tr>
      <w:tr w:rsidR="009F1F76" w:rsidRPr="009F1F76" w14:paraId="3B1B488E" w14:textId="77777777" w:rsidTr="009F1F76">
        <w:trPr>
          <w:trHeight w:val="285"/>
        </w:trPr>
        <w:tc>
          <w:tcPr>
            <w:tcW w:w="5720" w:type="dxa"/>
            <w:tcBorders>
              <w:top w:val="nil"/>
              <w:left w:val="nil"/>
              <w:bottom w:val="nil"/>
              <w:right w:val="nil"/>
            </w:tcBorders>
            <w:shd w:val="clear" w:color="auto" w:fill="auto"/>
            <w:noWrap/>
            <w:vAlign w:val="bottom"/>
            <w:hideMark/>
          </w:tcPr>
          <w:p w14:paraId="65CA8732" w14:textId="77777777" w:rsidR="009F1F76" w:rsidRPr="009F1F76" w:rsidRDefault="009F1F76" w:rsidP="009F1F76">
            <w:pPr>
              <w:spacing w:after="0" w:line="240" w:lineRule="auto"/>
              <w:ind w:left="0"/>
              <w:jc w:val="left"/>
              <w:rPr>
                <w:rFonts w:eastAsia="Times New Roman" w:cs="Segoe UI"/>
                <w:b/>
                <w:bCs/>
                <w:szCs w:val="20"/>
                <w:lang w:eastAsia="cs-CZ"/>
              </w:rPr>
            </w:pPr>
            <w:r w:rsidRPr="009F1F76">
              <w:rPr>
                <w:rFonts w:eastAsia="Times New Roman" w:cs="Segoe UI"/>
                <w:b/>
                <w:bCs/>
                <w:szCs w:val="20"/>
                <w:lang w:eastAsia="cs-CZ"/>
              </w:rPr>
              <w:t>Cena celkem</w:t>
            </w:r>
          </w:p>
        </w:tc>
        <w:tc>
          <w:tcPr>
            <w:tcW w:w="500" w:type="dxa"/>
            <w:tcBorders>
              <w:top w:val="nil"/>
              <w:left w:val="nil"/>
              <w:bottom w:val="nil"/>
              <w:right w:val="nil"/>
            </w:tcBorders>
            <w:shd w:val="clear" w:color="auto" w:fill="auto"/>
            <w:noWrap/>
            <w:vAlign w:val="bottom"/>
            <w:hideMark/>
          </w:tcPr>
          <w:p w14:paraId="25B176F0" w14:textId="77777777" w:rsidR="009F1F76" w:rsidRPr="009F1F76" w:rsidRDefault="009F1F76" w:rsidP="009F1F76">
            <w:pPr>
              <w:spacing w:after="0" w:line="240" w:lineRule="auto"/>
              <w:ind w:left="0"/>
              <w:jc w:val="left"/>
              <w:rPr>
                <w:rFonts w:eastAsia="Times New Roman" w:cs="Segoe UI"/>
                <w:b/>
                <w:bCs/>
                <w:szCs w:val="20"/>
                <w:lang w:eastAsia="cs-CZ"/>
              </w:rPr>
            </w:pPr>
          </w:p>
        </w:tc>
        <w:tc>
          <w:tcPr>
            <w:tcW w:w="1060" w:type="dxa"/>
            <w:tcBorders>
              <w:top w:val="nil"/>
              <w:left w:val="nil"/>
              <w:bottom w:val="nil"/>
              <w:right w:val="nil"/>
            </w:tcBorders>
            <w:shd w:val="clear" w:color="auto" w:fill="auto"/>
            <w:noWrap/>
            <w:vAlign w:val="bottom"/>
            <w:hideMark/>
          </w:tcPr>
          <w:p w14:paraId="242C8CA3"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C1C0C93"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165 800</w:t>
            </w:r>
          </w:p>
        </w:tc>
      </w:tr>
      <w:tr w:rsidR="009F1F76" w:rsidRPr="009F1F76" w14:paraId="2902A647" w14:textId="77777777" w:rsidTr="009F1F76">
        <w:trPr>
          <w:trHeight w:val="285"/>
        </w:trPr>
        <w:tc>
          <w:tcPr>
            <w:tcW w:w="5720" w:type="dxa"/>
            <w:tcBorders>
              <w:top w:val="nil"/>
              <w:left w:val="nil"/>
              <w:bottom w:val="nil"/>
              <w:right w:val="nil"/>
            </w:tcBorders>
            <w:shd w:val="clear" w:color="auto" w:fill="auto"/>
            <w:noWrap/>
            <w:vAlign w:val="bottom"/>
            <w:hideMark/>
          </w:tcPr>
          <w:p w14:paraId="20BB51AB" w14:textId="77777777" w:rsidR="009F1F76" w:rsidRPr="009F1F76" w:rsidRDefault="009F1F76" w:rsidP="009F1F76">
            <w:pPr>
              <w:spacing w:after="0" w:line="240" w:lineRule="auto"/>
              <w:ind w:left="0"/>
              <w:jc w:val="left"/>
              <w:rPr>
                <w:rFonts w:eastAsia="Times New Roman" w:cs="Segoe UI"/>
                <w:b/>
                <w:bCs/>
                <w:szCs w:val="20"/>
                <w:lang w:eastAsia="cs-CZ"/>
              </w:rPr>
            </w:pPr>
            <w:r w:rsidRPr="009F1F76">
              <w:rPr>
                <w:rFonts w:eastAsia="Times New Roman" w:cs="Segoe UI"/>
                <w:b/>
                <w:bCs/>
                <w:szCs w:val="20"/>
                <w:lang w:eastAsia="cs-CZ"/>
              </w:rPr>
              <w:t xml:space="preserve">Cena celkem po slevě 20% </w:t>
            </w:r>
          </w:p>
        </w:tc>
        <w:tc>
          <w:tcPr>
            <w:tcW w:w="500" w:type="dxa"/>
            <w:tcBorders>
              <w:top w:val="nil"/>
              <w:left w:val="nil"/>
              <w:bottom w:val="nil"/>
              <w:right w:val="nil"/>
            </w:tcBorders>
            <w:shd w:val="clear" w:color="auto" w:fill="auto"/>
            <w:noWrap/>
            <w:vAlign w:val="bottom"/>
            <w:hideMark/>
          </w:tcPr>
          <w:p w14:paraId="4D38DE0B" w14:textId="77777777" w:rsidR="009F1F76" w:rsidRPr="009F1F76" w:rsidRDefault="009F1F76" w:rsidP="009F1F76">
            <w:pPr>
              <w:spacing w:after="0" w:line="240" w:lineRule="auto"/>
              <w:ind w:left="0"/>
              <w:jc w:val="left"/>
              <w:rPr>
                <w:rFonts w:eastAsia="Times New Roman" w:cs="Segoe UI"/>
                <w:b/>
                <w:bCs/>
                <w:szCs w:val="20"/>
                <w:lang w:eastAsia="cs-CZ"/>
              </w:rPr>
            </w:pPr>
          </w:p>
        </w:tc>
        <w:tc>
          <w:tcPr>
            <w:tcW w:w="1060" w:type="dxa"/>
            <w:tcBorders>
              <w:top w:val="nil"/>
              <w:left w:val="nil"/>
              <w:bottom w:val="nil"/>
              <w:right w:val="nil"/>
            </w:tcBorders>
            <w:shd w:val="clear" w:color="auto" w:fill="auto"/>
            <w:noWrap/>
            <w:vAlign w:val="bottom"/>
            <w:hideMark/>
          </w:tcPr>
          <w:p w14:paraId="19AB2C6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6D44908"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132 640</w:t>
            </w:r>
          </w:p>
        </w:tc>
      </w:tr>
      <w:tr w:rsidR="009F1F76" w:rsidRPr="009F1F76" w14:paraId="441082EF" w14:textId="77777777" w:rsidTr="009F1F76">
        <w:trPr>
          <w:trHeight w:val="285"/>
        </w:trPr>
        <w:tc>
          <w:tcPr>
            <w:tcW w:w="5720" w:type="dxa"/>
            <w:tcBorders>
              <w:top w:val="nil"/>
              <w:left w:val="nil"/>
              <w:bottom w:val="nil"/>
              <w:right w:val="nil"/>
            </w:tcBorders>
            <w:shd w:val="clear" w:color="auto" w:fill="auto"/>
            <w:noWrap/>
            <w:vAlign w:val="bottom"/>
            <w:hideMark/>
          </w:tcPr>
          <w:p w14:paraId="65B1BA9F"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6E5154E1"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413223E4"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B97A7E3"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1C90232C" w14:textId="77777777" w:rsidTr="009F1F76">
        <w:trPr>
          <w:trHeight w:val="285"/>
        </w:trPr>
        <w:tc>
          <w:tcPr>
            <w:tcW w:w="5720" w:type="dxa"/>
            <w:tcBorders>
              <w:top w:val="nil"/>
              <w:left w:val="nil"/>
              <w:bottom w:val="nil"/>
              <w:right w:val="nil"/>
            </w:tcBorders>
            <w:shd w:val="clear" w:color="000000" w:fill="CCFFFF"/>
            <w:noWrap/>
            <w:vAlign w:val="bottom"/>
            <w:hideMark/>
          </w:tcPr>
          <w:p w14:paraId="487BF200"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xml:space="preserve">Celkem cena I. Etapy </w:t>
            </w:r>
          </w:p>
        </w:tc>
        <w:tc>
          <w:tcPr>
            <w:tcW w:w="500" w:type="dxa"/>
            <w:tcBorders>
              <w:top w:val="nil"/>
              <w:left w:val="nil"/>
              <w:bottom w:val="nil"/>
              <w:right w:val="nil"/>
            </w:tcBorders>
            <w:shd w:val="clear" w:color="000000" w:fill="CCFFFF"/>
            <w:noWrap/>
            <w:vAlign w:val="bottom"/>
            <w:hideMark/>
          </w:tcPr>
          <w:p w14:paraId="55FFC869"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060" w:type="dxa"/>
            <w:tcBorders>
              <w:top w:val="nil"/>
              <w:left w:val="nil"/>
              <w:bottom w:val="nil"/>
              <w:right w:val="nil"/>
            </w:tcBorders>
            <w:shd w:val="clear" w:color="000000" w:fill="CCFFFF"/>
            <w:noWrap/>
            <w:vAlign w:val="bottom"/>
            <w:hideMark/>
          </w:tcPr>
          <w:p w14:paraId="50B838E3"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440" w:type="dxa"/>
            <w:tcBorders>
              <w:top w:val="nil"/>
              <w:left w:val="nil"/>
              <w:bottom w:val="nil"/>
              <w:right w:val="nil"/>
            </w:tcBorders>
            <w:shd w:val="clear" w:color="000000" w:fill="CCFFFF"/>
            <w:noWrap/>
            <w:vAlign w:val="bottom"/>
            <w:hideMark/>
          </w:tcPr>
          <w:p w14:paraId="466B4703"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275 040</w:t>
            </w:r>
          </w:p>
        </w:tc>
      </w:tr>
    </w:tbl>
    <w:p w14:paraId="7BC9A234" w14:textId="596F8155" w:rsidR="001A58C6" w:rsidRDefault="001A58C6" w:rsidP="009F1F76">
      <w:pPr>
        <w:ind w:left="0"/>
      </w:pPr>
    </w:p>
    <w:p w14:paraId="25C19104" w14:textId="77777777" w:rsidR="009F1F76" w:rsidRDefault="009F1F76" w:rsidP="009F1F76">
      <w:pPr>
        <w:ind w:left="0"/>
      </w:pPr>
    </w:p>
    <w:tbl>
      <w:tblPr>
        <w:tblW w:w="8720" w:type="dxa"/>
        <w:tblCellMar>
          <w:left w:w="70" w:type="dxa"/>
          <w:right w:w="70" w:type="dxa"/>
        </w:tblCellMar>
        <w:tblLook w:val="04A0" w:firstRow="1" w:lastRow="0" w:firstColumn="1" w:lastColumn="0" w:noHBand="0" w:noVBand="1"/>
      </w:tblPr>
      <w:tblGrid>
        <w:gridCol w:w="5720"/>
        <w:gridCol w:w="500"/>
        <w:gridCol w:w="1060"/>
        <w:gridCol w:w="1440"/>
      </w:tblGrid>
      <w:tr w:rsidR="009F1F76" w:rsidRPr="009F1F76" w14:paraId="2F2FD6C2" w14:textId="77777777" w:rsidTr="009F1F76">
        <w:trPr>
          <w:trHeight w:val="285"/>
        </w:trPr>
        <w:tc>
          <w:tcPr>
            <w:tcW w:w="5720" w:type="dxa"/>
            <w:tcBorders>
              <w:top w:val="nil"/>
              <w:left w:val="nil"/>
              <w:bottom w:val="nil"/>
              <w:right w:val="nil"/>
            </w:tcBorders>
            <w:shd w:val="clear" w:color="000000" w:fill="CCFFFF"/>
            <w:noWrap/>
            <w:vAlign w:val="bottom"/>
            <w:hideMark/>
          </w:tcPr>
          <w:p w14:paraId="759FBCE5"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II. Etapa</w:t>
            </w:r>
          </w:p>
        </w:tc>
        <w:tc>
          <w:tcPr>
            <w:tcW w:w="500" w:type="dxa"/>
            <w:tcBorders>
              <w:top w:val="nil"/>
              <w:left w:val="nil"/>
              <w:bottom w:val="nil"/>
              <w:right w:val="nil"/>
            </w:tcBorders>
            <w:shd w:val="clear" w:color="000000" w:fill="CCFFFF"/>
            <w:noWrap/>
            <w:vAlign w:val="bottom"/>
            <w:hideMark/>
          </w:tcPr>
          <w:p w14:paraId="0C1EA2A5" w14:textId="77777777" w:rsidR="009F1F76" w:rsidRPr="009F1F76" w:rsidRDefault="009F1F76" w:rsidP="009F1F76">
            <w:pPr>
              <w:spacing w:after="0" w:line="240" w:lineRule="auto"/>
              <w:ind w:left="0"/>
              <w:jc w:val="center"/>
              <w:rPr>
                <w:rFonts w:eastAsia="Times New Roman" w:cs="Segoe UI"/>
                <w:color w:val="000000"/>
                <w:szCs w:val="20"/>
                <w:lang w:eastAsia="cs-CZ"/>
              </w:rPr>
            </w:pPr>
            <w:proofErr w:type="spellStart"/>
            <w:r w:rsidRPr="009F1F76">
              <w:rPr>
                <w:rFonts w:eastAsia="Times New Roman" w:cs="Segoe UI"/>
                <w:color w:val="000000"/>
                <w:szCs w:val="20"/>
                <w:lang w:eastAsia="cs-CZ"/>
              </w:rPr>
              <w:t>m.j</w:t>
            </w:r>
            <w:proofErr w:type="spellEnd"/>
            <w:r w:rsidRPr="009F1F76">
              <w:rPr>
                <w:rFonts w:eastAsia="Times New Roman" w:cs="Segoe UI"/>
                <w:color w:val="000000"/>
                <w:szCs w:val="20"/>
                <w:lang w:eastAsia="cs-CZ"/>
              </w:rPr>
              <w:t>.</w:t>
            </w:r>
          </w:p>
        </w:tc>
        <w:tc>
          <w:tcPr>
            <w:tcW w:w="1060" w:type="dxa"/>
            <w:tcBorders>
              <w:top w:val="nil"/>
              <w:left w:val="nil"/>
              <w:bottom w:val="nil"/>
              <w:right w:val="nil"/>
            </w:tcBorders>
            <w:shd w:val="clear" w:color="000000" w:fill="CCFFFF"/>
            <w:noWrap/>
            <w:vAlign w:val="bottom"/>
            <w:hideMark/>
          </w:tcPr>
          <w:p w14:paraId="0E524207"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 xml:space="preserve">sazba </w:t>
            </w:r>
          </w:p>
        </w:tc>
        <w:tc>
          <w:tcPr>
            <w:tcW w:w="1440" w:type="dxa"/>
            <w:tcBorders>
              <w:top w:val="nil"/>
              <w:left w:val="nil"/>
              <w:bottom w:val="nil"/>
              <w:right w:val="nil"/>
            </w:tcBorders>
            <w:shd w:val="clear" w:color="000000" w:fill="CCFFFF"/>
            <w:noWrap/>
            <w:vAlign w:val="bottom"/>
            <w:hideMark/>
          </w:tcPr>
          <w:p w14:paraId="04BBAEDC"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Kč bez DPH</w:t>
            </w:r>
          </w:p>
        </w:tc>
      </w:tr>
      <w:tr w:rsidR="009F1F76" w:rsidRPr="009F1F76" w14:paraId="26D16BB9" w14:textId="77777777" w:rsidTr="009F1F76">
        <w:trPr>
          <w:trHeight w:val="285"/>
        </w:trPr>
        <w:tc>
          <w:tcPr>
            <w:tcW w:w="5720" w:type="dxa"/>
            <w:tcBorders>
              <w:top w:val="nil"/>
              <w:left w:val="nil"/>
              <w:bottom w:val="nil"/>
              <w:right w:val="nil"/>
            </w:tcBorders>
            <w:shd w:val="clear" w:color="auto" w:fill="auto"/>
            <w:noWrap/>
            <w:vAlign w:val="bottom"/>
            <w:hideMark/>
          </w:tcPr>
          <w:p w14:paraId="594EAA17" w14:textId="77777777" w:rsidR="009F1F76" w:rsidRPr="009F1F76" w:rsidRDefault="009F1F76" w:rsidP="009F1F76">
            <w:pPr>
              <w:spacing w:after="0" w:line="240" w:lineRule="auto"/>
              <w:ind w:left="0"/>
              <w:jc w:val="center"/>
              <w:rPr>
                <w:rFonts w:eastAsia="Times New Roman" w:cs="Segoe UI"/>
                <w:color w:val="000000"/>
                <w:szCs w:val="20"/>
                <w:lang w:eastAsia="cs-CZ"/>
              </w:rPr>
            </w:pPr>
          </w:p>
        </w:tc>
        <w:tc>
          <w:tcPr>
            <w:tcW w:w="500" w:type="dxa"/>
            <w:tcBorders>
              <w:top w:val="nil"/>
              <w:left w:val="nil"/>
              <w:bottom w:val="nil"/>
              <w:right w:val="nil"/>
            </w:tcBorders>
            <w:shd w:val="clear" w:color="auto" w:fill="auto"/>
            <w:noWrap/>
            <w:vAlign w:val="bottom"/>
            <w:hideMark/>
          </w:tcPr>
          <w:p w14:paraId="39E0177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64F1D5C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CA3E693"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2A4F30CD"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4B1E5546"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Implementační práce</w:t>
            </w:r>
          </w:p>
        </w:tc>
        <w:tc>
          <w:tcPr>
            <w:tcW w:w="500" w:type="dxa"/>
            <w:tcBorders>
              <w:top w:val="nil"/>
              <w:left w:val="nil"/>
              <w:bottom w:val="single" w:sz="4" w:space="0" w:color="auto"/>
              <w:right w:val="nil"/>
            </w:tcBorders>
            <w:shd w:val="clear" w:color="auto" w:fill="auto"/>
            <w:noWrap/>
            <w:vAlign w:val="bottom"/>
            <w:hideMark/>
          </w:tcPr>
          <w:p w14:paraId="65BA39B1"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34441E48"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344A87F9"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r>
      <w:tr w:rsidR="009F1F76" w:rsidRPr="009F1F76" w14:paraId="41846DFA" w14:textId="77777777" w:rsidTr="009F1F76">
        <w:trPr>
          <w:trHeight w:val="285"/>
        </w:trPr>
        <w:tc>
          <w:tcPr>
            <w:tcW w:w="5720" w:type="dxa"/>
            <w:tcBorders>
              <w:top w:val="nil"/>
              <w:left w:val="nil"/>
              <w:bottom w:val="nil"/>
              <w:right w:val="nil"/>
            </w:tcBorders>
            <w:shd w:val="clear" w:color="auto" w:fill="auto"/>
            <w:noWrap/>
            <w:vAlign w:val="bottom"/>
            <w:hideMark/>
          </w:tcPr>
          <w:p w14:paraId="3B0FFE0B"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xml:space="preserve">Školení uživatelů </w:t>
            </w:r>
            <w:proofErr w:type="spellStart"/>
            <w:r w:rsidRPr="009F1F76">
              <w:rPr>
                <w:rFonts w:eastAsia="Times New Roman" w:cs="Segoe UI"/>
                <w:color w:val="000000"/>
                <w:szCs w:val="20"/>
                <w:lang w:eastAsia="cs-CZ"/>
              </w:rPr>
              <w:t>WorkFlow</w:t>
            </w:r>
            <w:proofErr w:type="spellEnd"/>
          </w:p>
        </w:tc>
        <w:tc>
          <w:tcPr>
            <w:tcW w:w="500" w:type="dxa"/>
            <w:tcBorders>
              <w:top w:val="nil"/>
              <w:left w:val="nil"/>
              <w:bottom w:val="nil"/>
              <w:right w:val="nil"/>
            </w:tcBorders>
            <w:shd w:val="clear" w:color="auto" w:fill="auto"/>
            <w:noWrap/>
            <w:vAlign w:val="bottom"/>
            <w:hideMark/>
          </w:tcPr>
          <w:p w14:paraId="6F91B01A"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4</w:t>
            </w:r>
          </w:p>
        </w:tc>
        <w:tc>
          <w:tcPr>
            <w:tcW w:w="1060" w:type="dxa"/>
            <w:tcBorders>
              <w:top w:val="nil"/>
              <w:left w:val="nil"/>
              <w:bottom w:val="nil"/>
              <w:right w:val="nil"/>
            </w:tcBorders>
            <w:shd w:val="clear" w:color="auto" w:fill="auto"/>
            <w:noWrap/>
            <w:vAlign w:val="bottom"/>
            <w:hideMark/>
          </w:tcPr>
          <w:p w14:paraId="431DD9EB"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6B3DEB9A"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5 600</w:t>
            </w:r>
          </w:p>
        </w:tc>
      </w:tr>
      <w:tr w:rsidR="009F1F76" w:rsidRPr="009F1F76" w14:paraId="3D12FD40" w14:textId="77777777" w:rsidTr="009F1F76">
        <w:trPr>
          <w:trHeight w:val="285"/>
        </w:trPr>
        <w:tc>
          <w:tcPr>
            <w:tcW w:w="5720" w:type="dxa"/>
            <w:tcBorders>
              <w:top w:val="nil"/>
              <w:left w:val="nil"/>
              <w:bottom w:val="nil"/>
              <w:right w:val="nil"/>
            </w:tcBorders>
            <w:shd w:val="clear" w:color="auto" w:fill="auto"/>
            <w:noWrap/>
            <w:vAlign w:val="bottom"/>
            <w:hideMark/>
          </w:tcPr>
          <w:p w14:paraId="107BF38E" w14:textId="7186C895"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xml:space="preserve">Asistence při zahájení ostrého provozu </w:t>
            </w:r>
            <w:proofErr w:type="spellStart"/>
            <w:r w:rsidRPr="009F1F76">
              <w:rPr>
                <w:rFonts w:eastAsia="Times New Roman" w:cs="Segoe UI"/>
                <w:color w:val="000000"/>
                <w:szCs w:val="20"/>
                <w:lang w:eastAsia="cs-CZ"/>
              </w:rPr>
              <w:t>WorkFlow</w:t>
            </w:r>
            <w:proofErr w:type="spellEnd"/>
          </w:p>
        </w:tc>
        <w:tc>
          <w:tcPr>
            <w:tcW w:w="500" w:type="dxa"/>
            <w:tcBorders>
              <w:top w:val="nil"/>
              <w:left w:val="nil"/>
              <w:bottom w:val="nil"/>
              <w:right w:val="nil"/>
            </w:tcBorders>
            <w:shd w:val="clear" w:color="auto" w:fill="auto"/>
            <w:noWrap/>
            <w:vAlign w:val="bottom"/>
            <w:hideMark/>
          </w:tcPr>
          <w:p w14:paraId="7E3B38F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w:t>
            </w:r>
          </w:p>
        </w:tc>
        <w:tc>
          <w:tcPr>
            <w:tcW w:w="1060" w:type="dxa"/>
            <w:tcBorders>
              <w:top w:val="nil"/>
              <w:left w:val="nil"/>
              <w:bottom w:val="nil"/>
              <w:right w:val="nil"/>
            </w:tcBorders>
            <w:shd w:val="clear" w:color="auto" w:fill="auto"/>
            <w:noWrap/>
            <w:vAlign w:val="bottom"/>
            <w:hideMark/>
          </w:tcPr>
          <w:p w14:paraId="41066122"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2CC92EB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2 800</w:t>
            </w:r>
          </w:p>
        </w:tc>
      </w:tr>
      <w:tr w:rsidR="009F1F76" w:rsidRPr="009F1F76" w14:paraId="2FC8FE9B"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1C8A4C01"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Doprava Ol-HK-Ol 280 km</w:t>
            </w:r>
          </w:p>
        </w:tc>
        <w:tc>
          <w:tcPr>
            <w:tcW w:w="500" w:type="dxa"/>
            <w:tcBorders>
              <w:top w:val="nil"/>
              <w:left w:val="nil"/>
              <w:bottom w:val="single" w:sz="4" w:space="0" w:color="auto"/>
              <w:right w:val="nil"/>
            </w:tcBorders>
            <w:shd w:val="clear" w:color="auto" w:fill="auto"/>
            <w:noWrap/>
            <w:vAlign w:val="bottom"/>
            <w:hideMark/>
          </w:tcPr>
          <w:p w14:paraId="00928E58"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w:t>
            </w:r>
          </w:p>
        </w:tc>
        <w:tc>
          <w:tcPr>
            <w:tcW w:w="1060" w:type="dxa"/>
            <w:tcBorders>
              <w:top w:val="nil"/>
              <w:left w:val="nil"/>
              <w:bottom w:val="single" w:sz="4" w:space="0" w:color="auto"/>
              <w:right w:val="nil"/>
            </w:tcBorders>
            <w:shd w:val="clear" w:color="auto" w:fill="auto"/>
            <w:noWrap/>
            <w:vAlign w:val="bottom"/>
            <w:hideMark/>
          </w:tcPr>
          <w:p w14:paraId="116B807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2000</w:t>
            </w:r>
          </w:p>
        </w:tc>
        <w:tc>
          <w:tcPr>
            <w:tcW w:w="1440" w:type="dxa"/>
            <w:tcBorders>
              <w:top w:val="nil"/>
              <w:left w:val="nil"/>
              <w:bottom w:val="single" w:sz="4" w:space="0" w:color="auto"/>
              <w:right w:val="nil"/>
            </w:tcBorders>
            <w:shd w:val="clear" w:color="auto" w:fill="auto"/>
            <w:noWrap/>
            <w:vAlign w:val="bottom"/>
            <w:hideMark/>
          </w:tcPr>
          <w:p w14:paraId="642D0FE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2 000</w:t>
            </w:r>
          </w:p>
        </w:tc>
      </w:tr>
      <w:tr w:rsidR="009F1F76" w:rsidRPr="009F1F76" w14:paraId="699E5A6D" w14:textId="77777777" w:rsidTr="009F1F76">
        <w:trPr>
          <w:trHeight w:val="285"/>
        </w:trPr>
        <w:tc>
          <w:tcPr>
            <w:tcW w:w="5720" w:type="dxa"/>
            <w:tcBorders>
              <w:top w:val="nil"/>
              <w:left w:val="nil"/>
              <w:bottom w:val="nil"/>
              <w:right w:val="nil"/>
            </w:tcBorders>
            <w:shd w:val="clear" w:color="auto" w:fill="auto"/>
            <w:noWrap/>
            <w:vAlign w:val="bottom"/>
            <w:hideMark/>
          </w:tcPr>
          <w:p w14:paraId="4CDC5A12"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w:t>
            </w:r>
          </w:p>
        </w:tc>
        <w:tc>
          <w:tcPr>
            <w:tcW w:w="500" w:type="dxa"/>
            <w:tcBorders>
              <w:top w:val="nil"/>
              <w:left w:val="nil"/>
              <w:bottom w:val="nil"/>
              <w:right w:val="nil"/>
            </w:tcBorders>
            <w:shd w:val="clear" w:color="auto" w:fill="auto"/>
            <w:noWrap/>
            <w:vAlign w:val="bottom"/>
            <w:hideMark/>
          </w:tcPr>
          <w:p w14:paraId="3C78559B"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6F78F8D1"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0EEE5E25"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10 400</w:t>
            </w:r>
          </w:p>
        </w:tc>
      </w:tr>
      <w:tr w:rsidR="009F1F76" w:rsidRPr="009F1F76" w14:paraId="102FC98E" w14:textId="77777777" w:rsidTr="009F1F76">
        <w:trPr>
          <w:trHeight w:val="285"/>
        </w:trPr>
        <w:tc>
          <w:tcPr>
            <w:tcW w:w="5720" w:type="dxa"/>
            <w:tcBorders>
              <w:top w:val="nil"/>
              <w:left w:val="nil"/>
              <w:bottom w:val="nil"/>
              <w:right w:val="nil"/>
            </w:tcBorders>
            <w:shd w:val="clear" w:color="auto" w:fill="auto"/>
            <w:noWrap/>
            <w:vAlign w:val="bottom"/>
            <w:hideMark/>
          </w:tcPr>
          <w:p w14:paraId="7AFFEF25"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 po slevě 20% z prací</w:t>
            </w:r>
          </w:p>
        </w:tc>
        <w:tc>
          <w:tcPr>
            <w:tcW w:w="500" w:type="dxa"/>
            <w:tcBorders>
              <w:top w:val="nil"/>
              <w:left w:val="nil"/>
              <w:bottom w:val="nil"/>
              <w:right w:val="nil"/>
            </w:tcBorders>
            <w:shd w:val="clear" w:color="auto" w:fill="auto"/>
            <w:noWrap/>
            <w:vAlign w:val="bottom"/>
            <w:hideMark/>
          </w:tcPr>
          <w:p w14:paraId="47865FB1"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0911EFE2"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02C57C5"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8 720</w:t>
            </w:r>
          </w:p>
        </w:tc>
      </w:tr>
      <w:tr w:rsidR="009F1F76" w:rsidRPr="009F1F76" w14:paraId="4BE8C04A" w14:textId="77777777" w:rsidTr="009F1F76">
        <w:trPr>
          <w:trHeight w:val="285"/>
        </w:trPr>
        <w:tc>
          <w:tcPr>
            <w:tcW w:w="5720" w:type="dxa"/>
            <w:tcBorders>
              <w:top w:val="nil"/>
              <w:left w:val="nil"/>
              <w:bottom w:val="nil"/>
              <w:right w:val="nil"/>
            </w:tcBorders>
            <w:shd w:val="clear" w:color="auto" w:fill="auto"/>
            <w:noWrap/>
            <w:vAlign w:val="bottom"/>
            <w:hideMark/>
          </w:tcPr>
          <w:p w14:paraId="14540DC7"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77A13FD1"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001A1B6F"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049B110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7ACFC90A" w14:textId="77777777" w:rsidTr="009F1F76">
        <w:trPr>
          <w:trHeight w:val="285"/>
        </w:trPr>
        <w:tc>
          <w:tcPr>
            <w:tcW w:w="5720" w:type="dxa"/>
            <w:tcBorders>
              <w:top w:val="nil"/>
              <w:left w:val="nil"/>
              <w:bottom w:val="nil"/>
              <w:right w:val="nil"/>
            </w:tcBorders>
            <w:shd w:val="clear" w:color="000000" w:fill="CCFFFF"/>
            <w:noWrap/>
            <w:vAlign w:val="bottom"/>
            <w:hideMark/>
          </w:tcPr>
          <w:p w14:paraId="3B25A612"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xml:space="preserve">Celkem cena II. Etapy </w:t>
            </w:r>
          </w:p>
        </w:tc>
        <w:tc>
          <w:tcPr>
            <w:tcW w:w="500" w:type="dxa"/>
            <w:tcBorders>
              <w:top w:val="nil"/>
              <w:left w:val="nil"/>
              <w:bottom w:val="nil"/>
              <w:right w:val="nil"/>
            </w:tcBorders>
            <w:shd w:val="clear" w:color="000000" w:fill="CCFFFF"/>
            <w:noWrap/>
            <w:vAlign w:val="bottom"/>
            <w:hideMark/>
          </w:tcPr>
          <w:p w14:paraId="2E60C34D"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060" w:type="dxa"/>
            <w:tcBorders>
              <w:top w:val="nil"/>
              <w:left w:val="nil"/>
              <w:bottom w:val="nil"/>
              <w:right w:val="nil"/>
            </w:tcBorders>
            <w:shd w:val="clear" w:color="000000" w:fill="CCFFFF"/>
            <w:noWrap/>
            <w:vAlign w:val="bottom"/>
            <w:hideMark/>
          </w:tcPr>
          <w:p w14:paraId="513134BE"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440" w:type="dxa"/>
            <w:tcBorders>
              <w:top w:val="nil"/>
              <w:left w:val="nil"/>
              <w:bottom w:val="nil"/>
              <w:right w:val="nil"/>
            </w:tcBorders>
            <w:shd w:val="clear" w:color="000000" w:fill="CCFFFF"/>
            <w:noWrap/>
            <w:vAlign w:val="bottom"/>
            <w:hideMark/>
          </w:tcPr>
          <w:p w14:paraId="67C139B5"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8 720</w:t>
            </w:r>
          </w:p>
        </w:tc>
      </w:tr>
    </w:tbl>
    <w:p w14:paraId="1695C86D" w14:textId="77777777" w:rsidR="009F1F76" w:rsidRPr="001A58C6" w:rsidRDefault="009F1F76" w:rsidP="009F1F76">
      <w:pPr>
        <w:ind w:left="0"/>
      </w:pPr>
    </w:p>
    <w:p w14:paraId="5AE18D7B" w14:textId="4CD364D8" w:rsidR="00D8589C" w:rsidRDefault="00D8589C">
      <w:pPr>
        <w:spacing w:line="276" w:lineRule="auto"/>
        <w:ind w:left="0"/>
        <w:jc w:val="left"/>
        <w:rPr>
          <w:rFonts w:cs="Segoe UI"/>
        </w:rPr>
      </w:pPr>
    </w:p>
    <w:p w14:paraId="64D096CC" w14:textId="55394974" w:rsidR="001A58C6" w:rsidRDefault="001A58C6">
      <w:pPr>
        <w:spacing w:line="276" w:lineRule="auto"/>
        <w:ind w:left="0"/>
        <w:jc w:val="left"/>
        <w:rPr>
          <w:rFonts w:cs="Segoe UI"/>
        </w:rPr>
      </w:pPr>
    </w:p>
    <w:tbl>
      <w:tblPr>
        <w:tblW w:w="8720" w:type="dxa"/>
        <w:tblCellMar>
          <w:left w:w="70" w:type="dxa"/>
          <w:right w:w="70" w:type="dxa"/>
        </w:tblCellMar>
        <w:tblLook w:val="04A0" w:firstRow="1" w:lastRow="0" w:firstColumn="1" w:lastColumn="0" w:noHBand="0" w:noVBand="1"/>
      </w:tblPr>
      <w:tblGrid>
        <w:gridCol w:w="5720"/>
        <w:gridCol w:w="500"/>
        <w:gridCol w:w="1060"/>
        <w:gridCol w:w="1440"/>
      </w:tblGrid>
      <w:tr w:rsidR="009F1F76" w:rsidRPr="009F1F76" w14:paraId="2A7593E9" w14:textId="77777777" w:rsidTr="009F1F76">
        <w:trPr>
          <w:trHeight w:val="285"/>
        </w:trPr>
        <w:tc>
          <w:tcPr>
            <w:tcW w:w="5720" w:type="dxa"/>
            <w:tcBorders>
              <w:top w:val="nil"/>
              <w:left w:val="nil"/>
              <w:bottom w:val="nil"/>
              <w:right w:val="nil"/>
            </w:tcBorders>
            <w:shd w:val="clear" w:color="000000" w:fill="CCFFFF"/>
            <w:noWrap/>
            <w:vAlign w:val="bottom"/>
            <w:hideMark/>
          </w:tcPr>
          <w:p w14:paraId="1BBB15A3"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lastRenderedPageBreak/>
              <w:t>III. Etapa</w:t>
            </w:r>
          </w:p>
        </w:tc>
        <w:tc>
          <w:tcPr>
            <w:tcW w:w="500" w:type="dxa"/>
            <w:tcBorders>
              <w:top w:val="nil"/>
              <w:left w:val="nil"/>
              <w:bottom w:val="nil"/>
              <w:right w:val="nil"/>
            </w:tcBorders>
            <w:shd w:val="clear" w:color="000000" w:fill="CCFFFF"/>
            <w:noWrap/>
            <w:vAlign w:val="bottom"/>
            <w:hideMark/>
          </w:tcPr>
          <w:p w14:paraId="7339C4AF"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060" w:type="dxa"/>
            <w:tcBorders>
              <w:top w:val="nil"/>
              <w:left w:val="nil"/>
              <w:bottom w:val="nil"/>
              <w:right w:val="nil"/>
            </w:tcBorders>
            <w:shd w:val="clear" w:color="000000" w:fill="CCFFFF"/>
            <w:noWrap/>
            <w:vAlign w:val="bottom"/>
            <w:hideMark/>
          </w:tcPr>
          <w:p w14:paraId="0A3B6FCE"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440" w:type="dxa"/>
            <w:tcBorders>
              <w:top w:val="nil"/>
              <w:left w:val="nil"/>
              <w:bottom w:val="nil"/>
              <w:right w:val="nil"/>
            </w:tcBorders>
            <w:shd w:val="clear" w:color="000000" w:fill="CCFFFF"/>
            <w:noWrap/>
            <w:vAlign w:val="bottom"/>
            <w:hideMark/>
          </w:tcPr>
          <w:p w14:paraId="253CD9A0"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r>
      <w:tr w:rsidR="009F1F76" w:rsidRPr="009F1F76" w14:paraId="2B0154F7" w14:textId="77777777" w:rsidTr="009F1F76">
        <w:trPr>
          <w:trHeight w:val="285"/>
        </w:trPr>
        <w:tc>
          <w:tcPr>
            <w:tcW w:w="5720" w:type="dxa"/>
            <w:tcBorders>
              <w:top w:val="nil"/>
              <w:left w:val="nil"/>
              <w:bottom w:val="nil"/>
              <w:right w:val="nil"/>
            </w:tcBorders>
            <w:shd w:val="clear" w:color="000000" w:fill="CCFFFF"/>
            <w:noWrap/>
            <w:vAlign w:val="bottom"/>
            <w:hideMark/>
          </w:tcPr>
          <w:p w14:paraId="7BB821BD"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III. Etapa - část 1.</w:t>
            </w:r>
          </w:p>
        </w:tc>
        <w:tc>
          <w:tcPr>
            <w:tcW w:w="500" w:type="dxa"/>
            <w:tcBorders>
              <w:top w:val="nil"/>
              <w:left w:val="nil"/>
              <w:bottom w:val="nil"/>
              <w:right w:val="nil"/>
            </w:tcBorders>
            <w:shd w:val="clear" w:color="000000" w:fill="CCFFFF"/>
            <w:noWrap/>
            <w:vAlign w:val="bottom"/>
            <w:hideMark/>
          </w:tcPr>
          <w:p w14:paraId="61F35688" w14:textId="77777777" w:rsidR="009F1F76" w:rsidRPr="009F1F76" w:rsidRDefault="009F1F76" w:rsidP="009F1F76">
            <w:pPr>
              <w:spacing w:after="0" w:line="240" w:lineRule="auto"/>
              <w:ind w:left="0"/>
              <w:jc w:val="center"/>
              <w:rPr>
                <w:rFonts w:eastAsia="Times New Roman" w:cs="Segoe UI"/>
                <w:color w:val="000000"/>
                <w:szCs w:val="20"/>
                <w:lang w:eastAsia="cs-CZ"/>
              </w:rPr>
            </w:pPr>
            <w:proofErr w:type="spellStart"/>
            <w:r w:rsidRPr="009F1F76">
              <w:rPr>
                <w:rFonts w:eastAsia="Times New Roman" w:cs="Segoe UI"/>
                <w:color w:val="000000"/>
                <w:szCs w:val="20"/>
                <w:lang w:eastAsia="cs-CZ"/>
              </w:rPr>
              <w:t>m.j</w:t>
            </w:r>
            <w:proofErr w:type="spellEnd"/>
            <w:r w:rsidRPr="009F1F76">
              <w:rPr>
                <w:rFonts w:eastAsia="Times New Roman" w:cs="Segoe UI"/>
                <w:color w:val="000000"/>
                <w:szCs w:val="20"/>
                <w:lang w:eastAsia="cs-CZ"/>
              </w:rPr>
              <w:t>.</w:t>
            </w:r>
          </w:p>
        </w:tc>
        <w:tc>
          <w:tcPr>
            <w:tcW w:w="1060" w:type="dxa"/>
            <w:tcBorders>
              <w:top w:val="nil"/>
              <w:left w:val="nil"/>
              <w:bottom w:val="nil"/>
              <w:right w:val="nil"/>
            </w:tcBorders>
            <w:shd w:val="clear" w:color="000000" w:fill="CCFFFF"/>
            <w:noWrap/>
            <w:vAlign w:val="bottom"/>
            <w:hideMark/>
          </w:tcPr>
          <w:p w14:paraId="4F4B7772"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 xml:space="preserve">sazba </w:t>
            </w:r>
          </w:p>
        </w:tc>
        <w:tc>
          <w:tcPr>
            <w:tcW w:w="1440" w:type="dxa"/>
            <w:tcBorders>
              <w:top w:val="nil"/>
              <w:left w:val="nil"/>
              <w:bottom w:val="nil"/>
              <w:right w:val="nil"/>
            </w:tcBorders>
            <w:shd w:val="clear" w:color="000000" w:fill="CCFFFF"/>
            <w:noWrap/>
            <w:vAlign w:val="bottom"/>
            <w:hideMark/>
          </w:tcPr>
          <w:p w14:paraId="1D323AAA"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Kč bez DPH</w:t>
            </w:r>
          </w:p>
        </w:tc>
      </w:tr>
      <w:tr w:rsidR="009F1F76" w:rsidRPr="009F1F76" w14:paraId="40D9C44F" w14:textId="77777777" w:rsidTr="009F1F76">
        <w:trPr>
          <w:trHeight w:val="285"/>
        </w:trPr>
        <w:tc>
          <w:tcPr>
            <w:tcW w:w="5720" w:type="dxa"/>
            <w:tcBorders>
              <w:top w:val="nil"/>
              <w:left w:val="nil"/>
              <w:bottom w:val="nil"/>
              <w:right w:val="nil"/>
            </w:tcBorders>
            <w:shd w:val="clear" w:color="auto" w:fill="auto"/>
            <w:noWrap/>
            <w:vAlign w:val="bottom"/>
            <w:hideMark/>
          </w:tcPr>
          <w:p w14:paraId="6D254CF6" w14:textId="77777777" w:rsidR="009F1F76" w:rsidRPr="009F1F76" w:rsidRDefault="009F1F76" w:rsidP="009F1F76">
            <w:pPr>
              <w:spacing w:after="0" w:line="240" w:lineRule="auto"/>
              <w:ind w:left="0"/>
              <w:jc w:val="center"/>
              <w:rPr>
                <w:rFonts w:eastAsia="Times New Roman" w:cs="Segoe UI"/>
                <w:color w:val="000000"/>
                <w:szCs w:val="20"/>
                <w:lang w:eastAsia="cs-CZ"/>
              </w:rPr>
            </w:pPr>
          </w:p>
        </w:tc>
        <w:tc>
          <w:tcPr>
            <w:tcW w:w="500" w:type="dxa"/>
            <w:tcBorders>
              <w:top w:val="nil"/>
              <w:left w:val="nil"/>
              <w:bottom w:val="nil"/>
              <w:right w:val="nil"/>
            </w:tcBorders>
            <w:shd w:val="clear" w:color="auto" w:fill="auto"/>
            <w:noWrap/>
            <w:vAlign w:val="bottom"/>
            <w:hideMark/>
          </w:tcPr>
          <w:p w14:paraId="4B06734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518132A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480EB8F"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404D190B"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7D4CF219"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Implementační práce</w:t>
            </w:r>
          </w:p>
        </w:tc>
        <w:tc>
          <w:tcPr>
            <w:tcW w:w="500" w:type="dxa"/>
            <w:tcBorders>
              <w:top w:val="nil"/>
              <w:left w:val="nil"/>
              <w:bottom w:val="single" w:sz="4" w:space="0" w:color="auto"/>
              <w:right w:val="nil"/>
            </w:tcBorders>
            <w:shd w:val="clear" w:color="auto" w:fill="auto"/>
            <w:noWrap/>
            <w:vAlign w:val="bottom"/>
            <w:hideMark/>
          </w:tcPr>
          <w:p w14:paraId="0BF09C66"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28ACBD83"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05EF16DF"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r>
      <w:tr w:rsidR="009F1F76" w:rsidRPr="009F1F76" w14:paraId="1D411B09" w14:textId="77777777" w:rsidTr="009F1F76">
        <w:trPr>
          <w:trHeight w:val="285"/>
        </w:trPr>
        <w:tc>
          <w:tcPr>
            <w:tcW w:w="5720" w:type="dxa"/>
            <w:tcBorders>
              <w:top w:val="nil"/>
              <w:left w:val="nil"/>
              <w:bottom w:val="nil"/>
              <w:right w:val="nil"/>
            </w:tcBorders>
            <w:shd w:val="clear" w:color="auto" w:fill="auto"/>
            <w:noWrap/>
            <w:vAlign w:val="bottom"/>
            <w:hideMark/>
          </w:tcPr>
          <w:p w14:paraId="68C67F07" w14:textId="77777777" w:rsidR="009F1F76" w:rsidRPr="009F1F76" w:rsidRDefault="009F1F76" w:rsidP="009F1F76">
            <w:pPr>
              <w:spacing w:after="0" w:line="240" w:lineRule="auto"/>
              <w:ind w:left="0"/>
              <w:jc w:val="left"/>
              <w:rPr>
                <w:rFonts w:eastAsia="Times New Roman" w:cs="Segoe UI"/>
                <w:color w:val="000000"/>
                <w:szCs w:val="20"/>
                <w:lang w:eastAsia="cs-CZ"/>
              </w:rPr>
            </w:pPr>
            <w:proofErr w:type="spellStart"/>
            <w:r w:rsidRPr="009F1F76">
              <w:rPr>
                <w:rFonts w:eastAsia="Times New Roman" w:cs="Segoe UI"/>
                <w:color w:val="000000"/>
                <w:szCs w:val="20"/>
                <w:lang w:eastAsia="cs-CZ"/>
              </w:rPr>
              <w:t>Předimplementační</w:t>
            </w:r>
            <w:proofErr w:type="spellEnd"/>
            <w:r w:rsidRPr="009F1F76">
              <w:rPr>
                <w:rFonts w:eastAsia="Times New Roman" w:cs="Segoe UI"/>
                <w:color w:val="000000"/>
                <w:szCs w:val="20"/>
                <w:lang w:eastAsia="cs-CZ"/>
              </w:rPr>
              <w:t xml:space="preserve"> analýza IS KARAT</w:t>
            </w:r>
          </w:p>
        </w:tc>
        <w:tc>
          <w:tcPr>
            <w:tcW w:w="500" w:type="dxa"/>
            <w:tcBorders>
              <w:top w:val="nil"/>
              <w:left w:val="nil"/>
              <w:bottom w:val="nil"/>
              <w:right w:val="nil"/>
            </w:tcBorders>
            <w:shd w:val="clear" w:color="auto" w:fill="auto"/>
            <w:noWrap/>
            <w:vAlign w:val="bottom"/>
            <w:hideMark/>
          </w:tcPr>
          <w:p w14:paraId="22042D0D"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24</w:t>
            </w:r>
          </w:p>
        </w:tc>
        <w:tc>
          <w:tcPr>
            <w:tcW w:w="1060" w:type="dxa"/>
            <w:tcBorders>
              <w:top w:val="nil"/>
              <w:left w:val="nil"/>
              <w:bottom w:val="nil"/>
              <w:right w:val="nil"/>
            </w:tcBorders>
            <w:shd w:val="clear" w:color="auto" w:fill="auto"/>
            <w:noWrap/>
            <w:vAlign w:val="bottom"/>
            <w:hideMark/>
          </w:tcPr>
          <w:p w14:paraId="154108B8"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7AF828C6"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33 600</w:t>
            </w:r>
          </w:p>
        </w:tc>
      </w:tr>
      <w:tr w:rsidR="009F1F76" w:rsidRPr="009F1F76" w14:paraId="284CA2D3" w14:textId="77777777" w:rsidTr="009F1F76">
        <w:trPr>
          <w:trHeight w:val="285"/>
        </w:trPr>
        <w:tc>
          <w:tcPr>
            <w:tcW w:w="5720" w:type="dxa"/>
            <w:tcBorders>
              <w:top w:val="nil"/>
              <w:left w:val="nil"/>
              <w:bottom w:val="nil"/>
              <w:right w:val="nil"/>
            </w:tcBorders>
            <w:shd w:val="clear" w:color="auto" w:fill="auto"/>
            <w:noWrap/>
            <w:vAlign w:val="bottom"/>
            <w:hideMark/>
          </w:tcPr>
          <w:p w14:paraId="65B6D958"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xml:space="preserve">Nastavení IS KARAT dle závěrů PA </w:t>
            </w:r>
          </w:p>
        </w:tc>
        <w:tc>
          <w:tcPr>
            <w:tcW w:w="500" w:type="dxa"/>
            <w:tcBorders>
              <w:top w:val="nil"/>
              <w:left w:val="nil"/>
              <w:bottom w:val="nil"/>
              <w:right w:val="nil"/>
            </w:tcBorders>
            <w:shd w:val="clear" w:color="auto" w:fill="auto"/>
            <w:noWrap/>
            <w:vAlign w:val="bottom"/>
            <w:hideMark/>
          </w:tcPr>
          <w:p w14:paraId="32BD0433"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18</w:t>
            </w:r>
          </w:p>
        </w:tc>
        <w:tc>
          <w:tcPr>
            <w:tcW w:w="1060" w:type="dxa"/>
            <w:tcBorders>
              <w:top w:val="nil"/>
              <w:left w:val="nil"/>
              <w:bottom w:val="nil"/>
              <w:right w:val="nil"/>
            </w:tcBorders>
            <w:shd w:val="clear" w:color="auto" w:fill="auto"/>
            <w:noWrap/>
            <w:vAlign w:val="bottom"/>
            <w:hideMark/>
          </w:tcPr>
          <w:p w14:paraId="1856DC57"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574FB7D7"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25 200</w:t>
            </w:r>
          </w:p>
        </w:tc>
      </w:tr>
      <w:tr w:rsidR="009F1F76" w:rsidRPr="009F1F76" w14:paraId="36DC79BA" w14:textId="77777777" w:rsidTr="009F1F76">
        <w:trPr>
          <w:trHeight w:val="285"/>
        </w:trPr>
        <w:tc>
          <w:tcPr>
            <w:tcW w:w="5720" w:type="dxa"/>
            <w:tcBorders>
              <w:top w:val="nil"/>
              <w:left w:val="nil"/>
              <w:bottom w:val="nil"/>
              <w:right w:val="nil"/>
            </w:tcBorders>
            <w:shd w:val="clear" w:color="auto" w:fill="auto"/>
            <w:noWrap/>
            <w:vAlign w:val="bottom"/>
            <w:hideMark/>
          </w:tcPr>
          <w:p w14:paraId="1F0F4BD3"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xml:space="preserve">Customizace </w:t>
            </w:r>
          </w:p>
        </w:tc>
        <w:tc>
          <w:tcPr>
            <w:tcW w:w="500" w:type="dxa"/>
            <w:tcBorders>
              <w:top w:val="nil"/>
              <w:left w:val="nil"/>
              <w:bottom w:val="nil"/>
              <w:right w:val="nil"/>
            </w:tcBorders>
            <w:shd w:val="clear" w:color="auto" w:fill="auto"/>
            <w:noWrap/>
            <w:vAlign w:val="bottom"/>
            <w:hideMark/>
          </w:tcPr>
          <w:p w14:paraId="28DCA8F5"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40</w:t>
            </w:r>
          </w:p>
        </w:tc>
        <w:tc>
          <w:tcPr>
            <w:tcW w:w="1060" w:type="dxa"/>
            <w:tcBorders>
              <w:top w:val="nil"/>
              <w:left w:val="nil"/>
              <w:bottom w:val="nil"/>
              <w:right w:val="nil"/>
            </w:tcBorders>
            <w:shd w:val="clear" w:color="auto" w:fill="auto"/>
            <w:noWrap/>
            <w:vAlign w:val="bottom"/>
            <w:hideMark/>
          </w:tcPr>
          <w:p w14:paraId="344A8789"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2A3E6604"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56 000</w:t>
            </w:r>
          </w:p>
        </w:tc>
      </w:tr>
      <w:tr w:rsidR="009F1F76" w:rsidRPr="009F1F76" w14:paraId="72145609" w14:textId="77777777" w:rsidTr="009F1F76">
        <w:trPr>
          <w:trHeight w:val="285"/>
        </w:trPr>
        <w:tc>
          <w:tcPr>
            <w:tcW w:w="5720" w:type="dxa"/>
            <w:tcBorders>
              <w:top w:val="nil"/>
              <w:left w:val="nil"/>
              <w:bottom w:val="nil"/>
              <w:right w:val="nil"/>
            </w:tcBorders>
            <w:shd w:val="clear" w:color="auto" w:fill="auto"/>
            <w:noWrap/>
            <w:vAlign w:val="bottom"/>
            <w:hideMark/>
          </w:tcPr>
          <w:p w14:paraId="433698FB"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Školení uživatelů</w:t>
            </w:r>
          </w:p>
        </w:tc>
        <w:tc>
          <w:tcPr>
            <w:tcW w:w="500" w:type="dxa"/>
            <w:tcBorders>
              <w:top w:val="nil"/>
              <w:left w:val="nil"/>
              <w:bottom w:val="nil"/>
              <w:right w:val="nil"/>
            </w:tcBorders>
            <w:shd w:val="clear" w:color="auto" w:fill="auto"/>
            <w:noWrap/>
            <w:vAlign w:val="bottom"/>
            <w:hideMark/>
          </w:tcPr>
          <w:p w14:paraId="2097A8C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6</w:t>
            </w:r>
          </w:p>
        </w:tc>
        <w:tc>
          <w:tcPr>
            <w:tcW w:w="1060" w:type="dxa"/>
            <w:tcBorders>
              <w:top w:val="nil"/>
              <w:left w:val="nil"/>
              <w:bottom w:val="nil"/>
              <w:right w:val="nil"/>
            </w:tcBorders>
            <w:shd w:val="clear" w:color="auto" w:fill="auto"/>
            <w:noWrap/>
            <w:vAlign w:val="bottom"/>
            <w:hideMark/>
          </w:tcPr>
          <w:p w14:paraId="7533B595"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5BCA11A9"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8 400</w:t>
            </w:r>
          </w:p>
        </w:tc>
      </w:tr>
      <w:tr w:rsidR="009F1F76" w:rsidRPr="009F1F76" w14:paraId="2D798C46"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113588B7"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Doprava Ol-HK-Ol 280 km</w:t>
            </w:r>
          </w:p>
        </w:tc>
        <w:tc>
          <w:tcPr>
            <w:tcW w:w="500" w:type="dxa"/>
            <w:tcBorders>
              <w:top w:val="nil"/>
              <w:left w:val="nil"/>
              <w:bottom w:val="single" w:sz="4" w:space="0" w:color="auto"/>
              <w:right w:val="nil"/>
            </w:tcBorders>
            <w:shd w:val="clear" w:color="auto" w:fill="auto"/>
            <w:noWrap/>
            <w:vAlign w:val="bottom"/>
            <w:hideMark/>
          </w:tcPr>
          <w:p w14:paraId="4DCA8841"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4</w:t>
            </w:r>
          </w:p>
        </w:tc>
        <w:tc>
          <w:tcPr>
            <w:tcW w:w="1060" w:type="dxa"/>
            <w:tcBorders>
              <w:top w:val="nil"/>
              <w:left w:val="nil"/>
              <w:bottom w:val="single" w:sz="4" w:space="0" w:color="auto"/>
              <w:right w:val="nil"/>
            </w:tcBorders>
            <w:shd w:val="clear" w:color="auto" w:fill="auto"/>
            <w:noWrap/>
            <w:vAlign w:val="bottom"/>
            <w:hideMark/>
          </w:tcPr>
          <w:p w14:paraId="6DDA1328"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2000</w:t>
            </w:r>
          </w:p>
        </w:tc>
        <w:tc>
          <w:tcPr>
            <w:tcW w:w="1440" w:type="dxa"/>
            <w:tcBorders>
              <w:top w:val="nil"/>
              <w:left w:val="nil"/>
              <w:bottom w:val="single" w:sz="4" w:space="0" w:color="auto"/>
              <w:right w:val="nil"/>
            </w:tcBorders>
            <w:shd w:val="clear" w:color="auto" w:fill="auto"/>
            <w:noWrap/>
            <w:vAlign w:val="bottom"/>
            <w:hideMark/>
          </w:tcPr>
          <w:p w14:paraId="621DD4CC"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8 000</w:t>
            </w:r>
          </w:p>
        </w:tc>
      </w:tr>
      <w:tr w:rsidR="009F1F76" w:rsidRPr="009F1F76" w14:paraId="5627D79A" w14:textId="77777777" w:rsidTr="009F1F76">
        <w:trPr>
          <w:trHeight w:val="285"/>
        </w:trPr>
        <w:tc>
          <w:tcPr>
            <w:tcW w:w="5720" w:type="dxa"/>
            <w:tcBorders>
              <w:top w:val="nil"/>
              <w:left w:val="nil"/>
              <w:bottom w:val="nil"/>
              <w:right w:val="nil"/>
            </w:tcBorders>
            <w:shd w:val="clear" w:color="auto" w:fill="auto"/>
            <w:noWrap/>
            <w:vAlign w:val="bottom"/>
            <w:hideMark/>
          </w:tcPr>
          <w:p w14:paraId="2B071E11"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w:t>
            </w:r>
          </w:p>
        </w:tc>
        <w:tc>
          <w:tcPr>
            <w:tcW w:w="500" w:type="dxa"/>
            <w:tcBorders>
              <w:top w:val="nil"/>
              <w:left w:val="nil"/>
              <w:bottom w:val="nil"/>
              <w:right w:val="nil"/>
            </w:tcBorders>
            <w:shd w:val="clear" w:color="auto" w:fill="auto"/>
            <w:noWrap/>
            <w:vAlign w:val="bottom"/>
            <w:hideMark/>
          </w:tcPr>
          <w:p w14:paraId="4B193456"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20F9AFFF"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5E17A91"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131 200</w:t>
            </w:r>
          </w:p>
        </w:tc>
      </w:tr>
      <w:tr w:rsidR="009F1F76" w:rsidRPr="009F1F76" w14:paraId="57CF4AD3" w14:textId="77777777" w:rsidTr="009F1F76">
        <w:trPr>
          <w:trHeight w:val="285"/>
        </w:trPr>
        <w:tc>
          <w:tcPr>
            <w:tcW w:w="5720" w:type="dxa"/>
            <w:tcBorders>
              <w:top w:val="nil"/>
              <w:left w:val="nil"/>
              <w:bottom w:val="nil"/>
              <w:right w:val="nil"/>
            </w:tcBorders>
            <w:shd w:val="clear" w:color="auto" w:fill="auto"/>
            <w:noWrap/>
            <w:vAlign w:val="bottom"/>
            <w:hideMark/>
          </w:tcPr>
          <w:p w14:paraId="5187215C"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 po slevě 20% z prací</w:t>
            </w:r>
          </w:p>
        </w:tc>
        <w:tc>
          <w:tcPr>
            <w:tcW w:w="500" w:type="dxa"/>
            <w:tcBorders>
              <w:top w:val="nil"/>
              <w:left w:val="nil"/>
              <w:bottom w:val="nil"/>
              <w:right w:val="nil"/>
            </w:tcBorders>
            <w:shd w:val="clear" w:color="auto" w:fill="auto"/>
            <w:noWrap/>
            <w:vAlign w:val="bottom"/>
            <w:hideMark/>
          </w:tcPr>
          <w:p w14:paraId="4817AE46"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4F8583D4"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01F3208"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106 560</w:t>
            </w:r>
          </w:p>
        </w:tc>
      </w:tr>
      <w:tr w:rsidR="009F1F76" w:rsidRPr="009F1F76" w14:paraId="5445F2D4" w14:textId="77777777" w:rsidTr="009F1F76">
        <w:trPr>
          <w:trHeight w:val="285"/>
        </w:trPr>
        <w:tc>
          <w:tcPr>
            <w:tcW w:w="5720" w:type="dxa"/>
            <w:tcBorders>
              <w:top w:val="nil"/>
              <w:left w:val="nil"/>
              <w:bottom w:val="nil"/>
              <w:right w:val="nil"/>
            </w:tcBorders>
            <w:shd w:val="clear" w:color="auto" w:fill="auto"/>
            <w:noWrap/>
            <w:vAlign w:val="bottom"/>
            <w:hideMark/>
          </w:tcPr>
          <w:p w14:paraId="46766C66"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48296689"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774F7BAB"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F48508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6E277CBA"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1A819A2A"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Moduly IS KARAT</w:t>
            </w:r>
          </w:p>
        </w:tc>
        <w:tc>
          <w:tcPr>
            <w:tcW w:w="500" w:type="dxa"/>
            <w:tcBorders>
              <w:top w:val="nil"/>
              <w:left w:val="nil"/>
              <w:bottom w:val="single" w:sz="4" w:space="0" w:color="auto"/>
              <w:right w:val="nil"/>
            </w:tcBorders>
            <w:shd w:val="clear" w:color="auto" w:fill="auto"/>
            <w:noWrap/>
            <w:vAlign w:val="bottom"/>
            <w:hideMark/>
          </w:tcPr>
          <w:p w14:paraId="79040D5A"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2B813C91"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17FD5EB8"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r>
      <w:tr w:rsidR="009F1F76" w:rsidRPr="009F1F76" w14:paraId="1E316B86" w14:textId="77777777" w:rsidTr="009F1F76">
        <w:trPr>
          <w:trHeight w:val="285"/>
        </w:trPr>
        <w:tc>
          <w:tcPr>
            <w:tcW w:w="5720" w:type="dxa"/>
            <w:tcBorders>
              <w:top w:val="nil"/>
              <w:left w:val="nil"/>
              <w:bottom w:val="nil"/>
              <w:right w:val="nil"/>
            </w:tcBorders>
            <w:shd w:val="clear" w:color="auto" w:fill="auto"/>
            <w:noWrap/>
            <w:vAlign w:val="bottom"/>
            <w:hideMark/>
          </w:tcPr>
          <w:p w14:paraId="7BE8DB23"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 xml:space="preserve">Sekretářka </w:t>
            </w:r>
          </w:p>
        </w:tc>
        <w:tc>
          <w:tcPr>
            <w:tcW w:w="500" w:type="dxa"/>
            <w:tcBorders>
              <w:top w:val="nil"/>
              <w:left w:val="nil"/>
              <w:bottom w:val="nil"/>
              <w:right w:val="nil"/>
            </w:tcBorders>
            <w:shd w:val="clear" w:color="auto" w:fill="auto"/>
            <w:noWrap/>
            <w:vAlign w:val="bottom"/>
            <w:hideMark/>
          </w:tcPr>
          <w:p w14:paraId="2F2BB963"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3B73E58E" w14:textId="77777777" w:rsidR="009F1F76" w:rsidRPr="009F1F76" w:rsidRDefault="009F1F76" w:rsidP="009F1F76">
            <w:pPr>
              <w:spacing w:after="0" w:line="240" w:lineRule="auto"/>
              <w:ind w:left="0"/>
              <w:jc w:val="righ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83A4336"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9 900</w:t>
            </w:r>
          </w:p>
        </w:tc>
      </w:tr>
      <w:tr w:rsidR="009F1F76" w:rsidRPr="009F1F76" w14:paraId="51AA4589" w14:textId="77777777" w:rsidTr="009F1F76">
        <w:trPr>
          <w:trHeight w:val="285"/>
        </w:trPr>
        <w:tc>
          <w:tcPr>
            <w:tcW w:w="5720" w:type="dxa"/>
            <w:tcBorders>
              <w:top w:val="nil"/>
              <w:left w:val="nil"/>
              <w:bottom w:val="nil"/>
              <w:right w:val="nil"/>
            </w:tcBorders>
            <w:shd w:val="clear" w:color="auto" w:fill="auto"/>
            <w:noWrap/>
            <w:vAlign w:val="bottom"/>
            <w:hideMark/>
          </w:tcPr>
          <w:p w14:paraId="68F6C5A6" w14:textId="77777777" w:rsidR="009F1F76" w:rsidRPr="009F1F76" w:rsidRDefault="009F1F76" w:rsidP="009F1F76">
            <w:pPr>
              <w:spacing w:after="0" w:line="240" w:lineRule="auto"/>
              <w:ind w:left="0"/>
              <w:jc w:val="left"/>
              <w:rPr>
                <w:rFonts w:eastAsia="Times New Roman" w:cs="Segoe UI"/>
                <w:szCs w:val="20"/>
                <w:lang w:eastAsia="cs-CZ"/>
              </w:rPr>
            </w:pPr>
            <w:proofErr w:type="spellStart"/>
            <w:r w:rsidRPr="009F1F76">
              <w:rPr>
                <w:rFonts w:eastAsia="Times New Roman" w:cs="Segoe UI"/>
                <w:szCs w:val="20"/>
                <w:lang w:eastAsia="cs-CZ"/>
              </w:rPr>
              <w:t>Event</w:t>
            </w:r>
            <w:proofErr w:type="spellEnd"/>
            <w:r w:rsidRPr="009F1F76">
              <w:rPr>
                <w:rFonts w:eastAsia="Times New Roman" w:cs="Segoe UI"/>
                <w:szCs w:val="20"/>
                <w:lang w:eastAsia="cs-CZ"/>
              </w:rPr>
              <w:t xml:space="preserve"> </w:t>
            </w:r>
            <w:proofErr w:type="spellStart"/>
            <w:r w:rsidRPr="009F1F76">
              <w:rPr>
                <w:rFonts w:eastAsia="Times New Roman" w:cs="Segoe UI"/>
                <w:szCs w:val="20"/>
                <w:lang w:eastAsia="cs-CZ"/>
              </w:rPr>
              <w:t>manazer</w:t>
            </w:r>
            <w:proofErr w:type="spellEnd"/>
          </w:p>
        </w:tc>
        <w:tc>
          <w:tcPr>
            <w:tcW w:w="500" w:type="dxa"/>
            <w:tcBorders>
              <w:top w:val="nil"/>
              <w:left w:val="nil"/>
              <w:bottom w:val="nil"/>
              <w:right w:val="nil"/>
            </w:tcBorders>
            <w:shd w:val="clear" w:color="auto" w:fill="auto"/>
            <w:noWrap/>
            <w:vAlign w:val="bottom"/>
            <w:hideMark/>
          </w:tcPr>
          <w:p w14:paraId="5E096691"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9B0ACC8"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9E141E7"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6639776F" w14:textId="77777777" w:rsidTr="009F1F76">
        <w:trPr>
          <w:trHeight w:val="285"/>
        </w:trPr>
        <w:tc>
          <w:tcPr>
            <w:tcW w:w="5720" w:type="dxa"/>
            <w:tcBorders>
              <w:top w:val="nil"/>
              <w:left w:val="nil"/>
              <w:bottom w:val="nil"/>
              <w:right w:val="nil"/>
            </w:tcBorders>
            <w:shd w:val="clear" w:color="auto" w:fill="auto"/>
            <w:noWrap/>
            <w:vAlign w:val="bottom"/>
            <w:hideMark/>
          </w:tcPr>
          <w:p w14:paraId="0C3A741C"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Účetnictví</w:t>
            </w:r>
          </w:p>
        </w:tc>
        <w:tc>
          <w:tcPr>
            <w:tcW w:w="500" w:type="dxa"/>
            <w:tcBorders>
              <w:top w:val="nil"/>
              <w:left w:val="nil"/>
              <w:bottom w:val="nil"/>
              <w:right w:val="nil"/>
            </w:tcBorders>
            <w:shd w:val="clear" w:color="auto" w:fill="auto"/>
            <w:noWrap/>
            <w:vAlign w:val="bottom"/>
            <w:hideMark/>
          </w:tcPr>
          <w:p w14:paraId="398519C2"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239FB2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45659CB4"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10 900</w:t>
            </w:r>
          </w:p>
        </w:tc>
      </w:tr>
      <w:tr w:rsidR="009F1F76" w:rsidRPr="009F1F76" w14:paraId="4594E45B" w14:textId="77777777" w:rsidTr="009F1F76">
        <w:trPr>
          <w:trHeight w:val="285"/>
        </w:trPr>
        <w:tc>
          <w:tcPr>
            <w:tcW w:w="5720" w:type="dxa"/>
            <w:tcBorders>
              <w:top w:val="nil"/>
              <w:left w:val="nil"/>
              <w:bottom w:val="nil"/>
              <w:right w:val="nil"/>
            </w:tcBorders>
            <w:shd w:val="clear" w:color="auto" w:fill="auto"/>
            <w:noWrap/>
            <w:vAlign w:val="bottom"/>
            <w:hideMark/>
          </w:tcPr>
          <w:p w14:paraId="45A7D98E"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Opakované účetní operace</w:t>
            </w:r>
          </w:p>
        </w:tc>
        <w:tc>
          <w:tcPr>
            <w:tcW w:w="500" w:type="dxa"/>
            <w:tcBorders>
              <w:top w:val="nil"/>
              <w:left w:val="nil"/>
              <w:bottom w:val="nil"/>
              <w:right w:val="nil"/>
            </w:tcBorders>
            <w:shd w:val="clear" w:color="auto" w:fill="auto"/>
            <w:noWrap/>
            <w:vAlign w:val="bottom"/>
            <w:hideMark/>
          </w:tcPr>
          <w:p w14:paraId="5351FC91"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0B533AAB"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2FE6C7E"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29295266" w14:textId="77777777" w:rsidTr="009F1F76">
        <w:trPr>
          <w:trHeight w:val="285"/>
        </w:trPr>
        <w:tc>
          <w:tcPr>
            <w:tcW w:w="5720" w:type="dxa"/>
            <w:tcBorders>
              <w:top w:val="nil"/>
              <w:left w:val="nil"/>
              <w:bottom w:val="nil"/>
              <w:right w:val="nil"/>
            </w:tcBorders>
            <w:shd w:val="clear" w:color="auto" w:fill="auto"/>
            <w:noWrap/>
            <w:vAlign w:val="bottom"/>
            <w:hideMark/>
          </w:tcPr>
          <w:p w14:paraId="7C0954F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Evidence a Výkazy DPH vč. el. Komunikace s FÚ</w:t>
            </w:r>
          </w:p>
        </w:tc>
        <w:tc>
          <w:tcPr>
            <w:tcW w:w="500" w:type="dxa"/>
            <w:tcBorders>
              <w:top w:val="nil"/>
              <w:left w:val="nil"/>
              <w:bottom w:val="nil"/>
              <w:right w:val="nil"/>
            </w:tcBorders>
            <w:shd w:val="clear" w:color="auto" w:fill="auto"/>
            <w:noWrap/>
            <w:vAlign w:val="bottom"/>
            <w:hideMark/>
          </w:tcPr>
          <w:p w14:paraId="0D0C923F"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3653358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13A6B0B"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337286A7" w14:textId="77777777" w:rsidTr="009F1F76">
        <w:trPr>
          <w:trHeight w:val="285"/>
        </w:trPr>
        <w:tc>
          <w:tcPr>
            <w:tcW w:w="5720" w:type="dxa"/>
            <w:tcBorders>
              <w:top w:val="nil"/>
              <w:left w:val="nil"/>
              <w:bottom w:val="nil"/>
              <w:right w:val="nil"/>
            </w:tcBorders>
            <w:shd w:val="clear" w:color="auto" w:fill="auto"/>
            <w:noWrap/>
            <w:vAlign w:val="bottom"/>
            <w:hideMark/>
          </w:tcPr>
          <w:p w14:paraId="314ADEE2"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Účetní výkazy</w:t>
            </w:r>
          </w:p>
        </w:tc>
        <w:tc>
          <w:tcPr>
            <w:tcW w:w="500" w:type="dxa"/>
            <w:tcBorders>
              <w:top w:val="nil"/>
              <w:left w:val="nil"/>
              <w:bottom w:val="nil"/>
              <w:right w:val="nil"/>
            </w:tcBorders>
            <w:shd w:val="clear" w:color="auto" w:fill="auto"/>
            <w:noWrap/>
            <w:vAlign w:val="bottom"/>
            <w:hideMark/>
          </w:tcPr>
          <w:p w14:paraId="2055570D"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04F94420"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9B72E27"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61649B97" w14:textId="77777777" w:rsidTr="009F1F76">
        <w:trPr>
          <w:trHeight w:val="285"/>
        </w:trPr>
        <w:tc>
          <w:tcPr>
            <w:tcW w:w="5720" w:type="dxa"/>
            <w:tcBorders>
              <w:top w:val="nil"/>
              <w:left w:val="nil"/>
              <w:bottom w:val="nil"/>
              <w:right w:val="nil"/>
            </w:tcBorders>
            <w:shd w:val="clear" w:color="auto" w:fill="auto"/>
            <w:noWrap/>
            <w:vAlign w:val="bottom"/>
            <w:hideMark/>
          </w:tcPr>
          <w:p w14:paraId="4BA4918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Účetní kalkulace</w:t>
            </w:r>
          </w:p>
        </w:tc>
        <w:tc>
          <w:tcPr>
            <w:tcW w:w="500" w:type="dxa"/>
            <w:tcBorders>
              <w:top w:val="nil"/>
              <w:left w:val="nil"/>
              <w:bottom w:val="nil"/>
              <w:right w:val="nil"/>
            </w:tcBorders>
            <w:shd w:val="clear" w:color="auto" w:fill="auto"/>
            <w:noWrap/>
            <w:vAlign w:val="bottom"/>
            <w:hideMark/>
          </w:tcPr>
          <w:p w14:paraId="036EDDBB"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F3CF692"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0CC1C3F"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42B0B852" w14:textId="77777777" w:rsidTr="009F1F76">
        <w:trPr>
          <w:trHeight w:val="285"/>
        </w:trPr>
        <w:tc>
          <w:tcPr>
            <w:tcW w:w="5720" w:type="dxa"/>
            <w:tcBorders>
              <w:top w:val="nil"/>
              <w:left w:val="nil"/>
              <w:bottom w:val="nil"/>
              <w:right w:val="nil"/>
            </w:tcBorders>
            <w:shd w:val="clear" w:color="auto" w:fill="auto"/>
            <w:noWrap/>
            <w:vAlign w:val="bottom"/>
            <w:hideMark/>
          </w:tcPr>
          <w:p w14:paraId="6BB1CFB0"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Plán</w:t>
            </w:r>
          </w:p>
        </w:tc>
        <w:tc>
          <w:tcPr>
            <w:tcW w:w="500" w:type="dxa"/>
            <w:tcBorders>
              <w:top w:val="nil"/>
              <w:left w:val="nil"/>
              <w:bottom w:val="nil"/>
              <w:right w:val="nil"/>
            </w:tcBorders>
            <w:shd w:val="clear" w:color="auto" w:fill="auto"/>
            <w:noWrap/>
            <w:vAlign w:val="bottom"/>
            <w:hideMark/>
          </w:tcPr>
          <w:p w14:paraId="1F7978FE"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12236B0A"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3CE0C09"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374597D7" w14:textId="77777777" w:rsidTr="009F1F76">
        <w:trPr>
          <w:trHeight w:val="285"/>
        </w:trPr>
        <w:tc>
          <w:tcPr>
            <w:tcW w:w="5720" w:type="dxa"/>
            <w:tcBorders>
              <w:top w:val="nil"/>
              <w:left w:val="nil"/>
              <w:bottom w:val="nil"/>
              <w:right w:val="nil"/>
            </w:tcBorders>
            <w:shd w:val="clear" w:color="auto" w:fill="auto"/>
            <w:noWrap/>
            <w:vAlign w:val="bottom"/>
            <w:hideMark/>
          </w:tcPr>
          <w:p w14:paraId="109BEFCB"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Saldokonto</w:t>
            </w:r>
          </w:p>
        </w:tc>
        <w:tc>
          <w:tcPr>
            <w:tcW w:w="500" w:type="dxa"/>
            <w:tcBorders>
              <w:top w:val="nil"/>
              <w:left w:val="nil"/>
              <w:bottom w:val="nil"/>
              <w:right w:val="nil"/>
            </w:tcBorders>
            <w:shd w:val="clear" w:color="auto" w:fill="auto"/>
            <w:noWrap/>
            <w:vAlign w:val="bottom"/>
            <w:hideMark/>
          </w:tcPr>
          <w:p w14:paraId="494AF598"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5BBCA08F"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E686DB4"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10 900</w:t>
            </w:r>
          </w:p>
        </w:tc>
      </w:tr>
      <w:tr w:rsidR="009F1F76" w:rsidRPr="009F1F76" w14:paraId="2E536E8B" w14:textId="77777777" w:rsidTr="009F1F76">
        <w:trPr>
          <w:trHeight w:val="285"/>
        </w:trPr>
        <w:tc>
          <w:tcPr>
            <w:tcW w:w="5720" w:type="dxa"/>
            <w:tcBorders>
              <w:top w:val="nil"/>
              <w:left w:val="nil"/>
              <w:bottom w:val="nil"/>
              <w:right w:val="nil"/>
            </w:tcBorders>
            <w:shd w:val="clear" w:color="auto" w:fill="auto"/>
            <w:noWrap/>
            <w:vAlign w:val="bottom"/>
            <w:hideMark/>
          </w:tcPr>
          <w:p w14:paraId="03DED9EB"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Faktury přijaté</w:t>
            </w:r>
          </w:p>
        </w:tc>
        <w:tc>
          <w:tcPr>
            <w:tcW w:w="500" w:type="dxa"/>
            <w:tcBorders>
              <w:top w:val="nil"/>
              <w:left w:val="nil"/>
              <w:bottom w:val="nil"/>
              <w:right w:val="nil"/>
            </w:tcBorders>
            <w:shd w:val="clear" w:color="auto" w:fill="auto"/>
            <w:noWrap/>
            <w:vAlign w:val="bottom"/>
            <w:hideMark/>
          </w:tcPr>
          <w:p w14:paraId="175AB270"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0D7C30A8"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06358D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2719BBD8" w14:textId="77777777" w:rsidTr="009F1F76">
        <w:trPr>
          <w:trHeight w:val="285"/>
        </w:trPr>
        <w:tc>
          <w:tcPr>
            <w:tcW w:w="5720" w:type="dxa"/>
            <w:tcBorders>
              <w:top w:val="nil"/>
              <w:left w:val="nil"/>
              <w:bottom w:val="nil"/>
              <w:right w:val="nil"/>
            </w:tcBorders>
            <w:shd w:val="clear" w:color="auto" w:fill="auto"/>
            <w:noWrap/>
            <w:vAlign w:val="bottom"/>
            <w:hideMark/>
          </w:tcPr>
          <w:p w14:paraId="51C4A6E2"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Faktury vydané</w:t>
            </w:r>
          </w:p>
        </w:tc>
        <w:tc>
          <w:tcPr>
            <w:tcW w:w="500" w:type="dxa"/>
            <w:tcBorders>
              <w:top w:val="nil"/>
              <w:left w:val="nil"/>
              <w:bottom w:val="nil"/>
              <w:right w:val="nil"/>
            </w:tcBorders>
            <w:shd w:val="clear" w:color="auto" w:fill="auto"/>
            <w:noWrap/>
            <w:vAlign w:val="bottom"/>
            <w:hideMark/>
          </w:tcPr>
          <w:p w14:paraId="00430485"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61122AF"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A6C482C"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696BD03C" w14:textId="77777777" w:rsidTr="009F1F76">
        <w:trPr>
          <w:trHeight w:val="285"/>
        </w:trPr>
        <w:tc>
          <w:tcPr>
            <w:tcW w:w="5720" w:type="dxa"/>
            <w:tcBorders>
              <w:top w:val="nil"/>
              <w:left w:val="nil"/>
              <w:bottom w:val="nil"/>
              <w:right w:val="nil"/>
            </w:tcBorders>
            <w:shd w:val="clear" w:color="auto" w:fill="auto"/>
            <w:noWrap/>
            <w:vAlign w:val="bottom"/>
            <w:hideMark/>
          </w:tcPr>
          <w:p w14:paraId="21480AB0"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Příkazy k úhradě</w:t>
            </w:r>
          </w:p>
        </w:tc>
        <w:tc>
          <w:tcPr>
            <w:tcW w:w="500" w:type="dxa"/>
            <w:tcBorders>
              <w:top w:val="nil"/>
              <w:left w:val="nil"/>
              <w:bottom w:val="nil"/>
              <w:right w:val="nil"/>
            </w:tcBorders>
            <w:shd w:val="clear" w:color="auto" w:fill="auto"/>
            <w:noWrap/>
            <w:vAlign w:val="bottom"/>
            <w:hideMark/>
          </w:tcPr>
          <w:p w14:paraId="63CEC4C6"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0E5FBAA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09890AB1"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065A50A6" w14:textId="77777777" w:rsidTr="009F1F76">
        <w:trPr>
          <w:trHeight w:val="285"/>
        </w:trPr>
        <w:tc>
          <w:tcPr>
            <w:tcW w:w="5720" w:type="dxa"/>
            <w:tcBorders>
              <w:top w:val="nil"/>
              <w:left w:val="nil"/>
              <w:bottom w:val="nil"/>
              <w:right w:val="nil"/>
            </w:tcBorders>
            <w:shd w:val="clear" w:color="auto" w:fill="auto"/>
            <w:noWrap/>
            <w:vAlign w:val="bottom"/>
            <w:hideMark/>
          </w:tcPr>
          <w:p w14:paraId="682086E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Banka</w:t>
            </w:r>
          </w:p>
        </w:tc>
        <w:tc>
          <w:tcPr>
            <w:tcW w:w="500" w:type="dxa"/>
            <w:tcBorders>
              <w:top w:val="nil"/>
              <w:left w:val="nil"/>
              <w:bottom w:val="nil"/>
              <w:right w:val="nil"/>
            </w:tcBorders>
            <w:shd w:val="clear" w:color="auto" w:fill="auto"/>
            <w:noWrap/>
            <w:vAlign w:val="bottom"/>
            <w:hideMark/>
          </w:tcPr>
          <w:p w14:paraId="42E353F5"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618BF43"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E6E3E57"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25C2C984" w14:textId="77777777" w:rsidTr="009F1F76">
        <w:trPr>
          <w:trHeight w:val="285"/>
        </w:trPr>
        <w:tc>
          <w:tcPr>
            <w:tcW w:w="5720" w:type="dxa"/>
            <w:tcBorders>
              <w:top w:val="nil"/>
              <w:left w:val="nil"/>
              <w:bottom w:val="nil"/>
              <w:right w:val="nil"/>
            </w:tcBorders>
            <w:shd w:val="clear" w:color="auto" w:fill="auto"/>
            <w:noWrap/>
            <w:vAlign w:val="bottom"/>
            <w:hideMark/>
          </w:tcPr>
          <w:p w14:paraId="51D496E4"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Pokladna</w:t>
            </w:r>
          </w:p>
        </w:tc>
        <w:tc>
          <w:tcPr>
            <w:tcW w:w="500" w:type="dxa"/>
            <w:tcBorders>
              <w:top w:val="nil"/>
              <w:left w:val="nil"/>
              <w:bottom w:val="nil"/>
              <w:right w:val="nil"/>
            </w:tcBorders>
            <w:shd w:val="clear" w:color="auto" w:fill="auto"/>
            <w:noWrap/>
            <w:vAlign w:val="bottom"/>
            <w:hideMark/>
          </w:tcPr>
          <w:p w14:paraId="63AD9792"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159CA7B7"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5DACBA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341BAB90" w14:textId="77777777" w:rsidTr="009F1F76">
        <w:trPr>
          <w:trHeight w:val="285"/>
        </w:trPr>
        <w:tc>
          <w:tcPr>
            <w:tcW w:w="5720" w:type="dxa"/>
            <w:tcBorders>
              <w:top w:val="nil"/>
              <w:left w:val="nil"/>
              <w:bottom w:val="nil"/>
              <w:right w:val="nil"/>
            </w:tcBorders>
            <w:shd w:val="clear" w:color="auto" w:fill="auto"/>
            <w:noWrap/>
            <w:vAlign w:val="bottom"/>
            <w:hideMark/>
          </w:tcPr>
          <w:p w14:paraId="3CB9814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Kompenzace</w:t>
            </w:r>
          </w:p>
        </w:tc>
        <w:tc>
          <w:tcPr>
            <w:tcW w:w="500" w:type="dxa"/>
            <w:tcBorders>
              <w:top w:val="nil"/>
              <w:left w:val="nil"/>
              <w:bottom w:val="nil"/>
              <w:right w:val="nil"/>
            </w:tcBorders>
            <w:shd w:val="clear" w:color="auto" w:fill="auto"/>
            <w:noWrap/>
            <w:vAlign w:val="bottom"/>
            <w:hideMark/>
          </w:tcPr>
          <w:p w14:paraId="33A06C36"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C64260A"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9141FFB"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4 900</w:t>
            </w:r>
          </w:p>
        </w:tc>
      </w:tr>
      <w:tr w:rsidR="009F1F76" w:rsidRPr="009F1F76" w14:paraId="58A2037C" w14:textId="77777777" w:rsidTr="009F1F76">
        <w:trPr>
          <w:trHeight w:val="285"/>
        </w:trPr>
        <w:tc>
          <w:tcPr>
            <w:tcW w:w="5720" w:type="dxa"/>
            <w:tcBorders>
              <w:top w:val="nil"/>
              <w:left w:val="nil"/>
              <w:bottom w:val="nil"/>
              <w:right w:val="nil"/>
            </w:tcBorders>
            <w:shd w:val="clear" w:color="auto" w:fill="auto"/>
            <w:noWrap/>
            <w:vAlign w:val="bottom"/>
            <w:hideMark/>
          </w:tcPr>
          <w:p w14:paraId="249182D0"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Platební karty</w:t>
            </w:r>
          </w:p>
        </w:tc>
        <w:tc>
          <w:tcPr>
            <w:tcW w:w="500" w:type="dxa"/>
            <w:tcBorders>
              <w:top w:val="nil"/>
              <w:left w:val="nil"/>
              <w:bottom w:val="nil"/>
              <w:right w:val="nil"/>
            </w:tcBorders>
            <w:shd w:val="clear" w:color="auto" w:fill="auto"/>
            <w:noWrap/>
            <w:vAlign w:val="bottom"/>
            <w:hideMark/>
          </w:tcPr>
          <w:p w14:paraId="7D5434AF"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276169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74D3975"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3884EF44" w14:textId="77777777" w:rsidTr="009F1F76">
        <w:trPr>
          <w:trHeight w:val="285"/>
        </w:trPr>
        <w:tc>
          <w:tcPr>
            <w:tcW w:w="5720" w:type="dxa"/>
            <w:tcBorders>
              <w:top w:val="nil"/>
              <w:left w:val="nil"/>
              <w:bottom w:val="nil"/>
              <w:right w:val="nil"/>
            </w:tcBorders>
            <w:shd w:val="clear" w:color="auto" w:fill="auto"/>
            <w:noWrap/>
            <w:vAlign w:val="bottom"/>
            <w:hideMark/>
          </w:tcPr>
          <w:p w14:paraId="5A6C9EE9"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Majetek</w:t>
            </w:r>
          </w:p>
        </w:tc>
        <w:tc>
          <w:tcPr>
            <w:tcW w:w="500" w:type="dxa"/>
            <w:tcBorders>
              <w:top w:val="nil"/>
              <w:left w:val="nil"/>
              <w:bottom w:val="nil"/>
              <w:right w:val="nil"/>
            </w:tcBorders>
            <w:shd w:val="clear" w:color="auto" w:fill="auto"/>
            <w:noWrap/>
            <w:vAlign w:val="bottom"/>
            <w:hideMark/>
          </w:tcPr>
          <w:p w14:paraId="14193BF2"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71D6A9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E8ED4C2"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43604361" w14:textId="77777777" w:rsidTr="009F1F76">
        <w:trPr>
          <w:trHeight w:val="285"/>
        </w:trPr>
        <w:tc>
          <w:tcPr>
            <w:tcW w:w="5720" w:type="dxa"/>
            <w:tcBorders>
              <w:top w:val="nil"/>
              <w:left w:val="nil"/>
              <w:bottom w:val="nil"/>
              <w:right w:val="nil"/>
            </w:tcBorders>
            <w:shd w:val="clear" w:color="auto" w:fill="auto"/>
            <w:noWrap/>
            <w:vAlign w:val="bottom"/>
            <w:hideMark/>
          </w:tcPr>
          <w:p w14:paraId="5EDBE6E8"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Odbyt</w:t>
            </w:r>
          </w:p>
        </w:tc>
        <w:tc>
          <w:tcPr>
            <w:tcW w:w="500" w:type="dxa"/>
            <w:tcBorders>
              <w:top w:val="nil"/>
              <w:left w:val="nil"/>
              <w:bottom w:val="nil"/>
              <w:right w:val="nil"/>
            </w:tcBorders>
            <w:shd w:val="clear" w:color="auto" w:fill="auto"/>
            <w:noWrap/>
            <w:vAlign w:val="bottom"/>
            <w:hideMark/>
          </w:tcPr>
          <w:p w14:paraId="35363F01"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7D1BD257"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F6150AA"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75FBE39E" w14:textId="77777777" w:rsidTr="009F1F76">
        <w:trPr>
          <w:trHeight w:val="285"/>
        </w:trPr>
        <w:tc>
          <w:tcPr>
            <w:tcW w:w="5720" w:type="dxa"/>
            <w:tcBorders>
              <w:top w:val="nil"/>
              <w:left w:val="nil"/>
              <w:bottom w:val="nil"/>
              <w:right w:val="nil"/>
            </w:tcBorders>
            <w:shd w:val="clear" w:color="auto" w:fill="auto"/>
            <w:noWrap/>
            <w:vAlign w:val="bottom"/>
            <w:hideMark/>
          </w:tcPr>
          <w:p w14:paraId="5F05ADDD"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Skladové jádro</w:t>
            </w:r>
          </w:p>
        </w:tc>
        <w:tc>
          <w:tcPr>
            <w:tcW w:w="500" w:type="dxa"/>
            <w:tcBorders>
              <w:top w:val="nil"/>
              <w:left w:val="nil"/>
              <w:bottom w:val="nil"/>
              <w:right w:val="nil"/>
            </w:tcBorders>
            <w:shd w:val="clear" w:color="auto" w:fill="auto"/>
            <w:noWrap/>
            <w:vAlign w:val="bottom"/>
            <w:hideMark/>
          </w:tcPr>
          <w:p w14:paraId="77EBD804"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2DCAFE6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F8E6D17"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10 900</w:t>
            </w:r>
          </w:p>
        </w:tc>
      </w:tr>
      <w:tr w:rsidR="009F1F76" w:rsidRPr="009F1F76" w14:paraId="20C4AF77" w14:textId="77777777" w:rsidTr="009F1F76">
        <w:trPr>
          <w:trHeight w:val="285"/>
        </w:trPr>
        <w:tc>
          <w:tcPr>
            <w:tcW w:w="5720" w:type="dxa"/>
            <w:tcBorders>
              <w:top w:val="nil"/>
              <w:left w:val="nil"/>
              <w:bottom w:val="nil"/>
              <w:right w:val="nil"/>
            </w:tcBorders>
            <w:shd w:val="clear" w:color="auto" w:fill="auto"/>
            <w:noWrap/>
            <w:vAlign w:val="bottom"/>
            <w:hideMark/>
          </w:tcPr>
          <w:p w14:paraId="5B58238D"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Ceníky</w:t>
            </w:r>
          </w:p>
        </w:tc>
        <w:tc>
          <w:tcPr>
            <w:tcW w:w="500" w:type="dxa"/>
            <w:tcBorders>
              <w:top w:val="nil"/>
              <w:left w:val="nil"/>
              <w:bottom w:val="nil"/>
              <w:right w:val="nil"/>
            </w:tcBorders>
            <w:shd w:val="clear" w:color="auto" w:fill="auto"/>
            <w:noWrap/>
            <w:vAlign w:val="bottom"/>
            <w:hideMark/>
          </w:tcPr>
          <w:p w14:paraId="5F58BB80"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6A1E1130"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E8649AA"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105C3AE3" w14:textId="77777777" w:rsidTr="009F1F76">
        <w:trPr>
          <w:trHeight w:val="285"/>
        </w:trPr>
        <w:tc>
          <w:tcPr>
            <w:tcW w:w="5720" w:type="dxa"/>
            <w:tcBorders>
              <w:top w:val="nil"/>
              <w:left w:val="nil"/>
              <w:bottom w:val="nil"/>
              <w:right w:val="nil"/>
            </w:tcBorders>
            <w:shd w:val="clear" w:color="auto" w:fill="auto"/>
            <w:noWrap/>
            <w:vAlign w:val="bottom"/>
            <w:hideMark/>
          </w:tcPr>
          <w:p w14:paraId="348C1E41"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Inventury</w:t>
            </w:r>
          </w:p>
        </w:tc>
        <w:tc>
          <w:tcPr>
            <w:tcW w:w="500" w:type="dxa"/>
            <w:tcBorders>
              <w:top w:val="nil"/>
              <w:left w:val="nil"/>
              <w:bottom w:val="nil"/>
              <w:right w:val="nil"/>
            </w:tcBorders>
            <w:shd w:val="clear" w:color="auto" w:fill="auto"/>
            <w:noWrap/>
            <w:vAlign w:val="bottom"/>
            <w:hideMark/>
          </w:tcPr>
          <w:p w14:paraId="7E717C06"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62AFFF45"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14E0D51B"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5 900</w:t>
            </w:r>
          </w:p>
        </w:tc>
      </w:tr>
      <w:tr w:rsidR="009F1F76" w:rsidRPr="009F1F76" w14:paraId="0AC83C60" w14:textId="77777777" w:rsidTr="009F1F76">
        <w:trPr>
          <w:trHeight w:val="285"/>
        </w:trPr>
        <w:tc>
          <w:tcPr>
            <w:tcW w:w="5720" w:type="dxa"/>
            <w:tcBorders>
              <w:top w:val="nil"/>
              <w:left w:val="nil"/>
              <w:bottom w:val="nil"/>
              <w:right w:val="nil"/>
            </w:tcBorders>
            <w:shd w:val="clear" w:color="auto" w:fill="auto"/>
            <w:noWrap/>
            <w:vAlign w:val="bottom"/>
            <w:hideMark/>
          </w:tcPr>
          <w:p w14:paraId="3D4BD448"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Objednávky</w:t>
            </w:r>
          </w:p>
        </w:tc>
        <w:tc>
          <w:tcPr>
            <w:tcW w:w="500" w:type="dxa"/>
            <w:tcBorders>
              <w:top w:val="nil"/>
              <w:left w:val="nil"/>
              <w:bottom w:val="nil"/>
              <w:right w:val="nil"/>
            </w:tcBorders>
            <w:shd w:val="clear" w:color="auto" w:fill="auto"/>
            <w:noWrap/>
            <w:vAlign w:val="bottom"/>
            <w:hideMark/>
          </w:tcPr>
          <w:p w14:paraId="211BA261"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3C311D02"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4332B14A"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3B9E40F5" w14:textId="77777777" w:rsidTr="009F1F76">
        <w:trPr>
          <w:trHeight w:val="285"/>
        </w:trPr>
        <w:tc>
          <w:tcPr>
            <w:tcW w:w="5720" w:type="dxa"/>
            <w:tcBorders>
              <w:top w:val="nil"/>
              <w:left w:val="nil"/>
              <w:bottom w:val="nil"/>
              <w:right w:val="nil"/>
            </w:tcBorders>
            <w:shd w:val="clear" w:color="auto" w:fill="auto"/>
            <w:noWrap/>
            <w:vAlign w:val="bottom"/>
            <w:hideMark/>
          </w:tcPr>
          <w:p w14:paraId="3EC0F635"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Malá výroba</w:t>
            </w:r>
          </w:p>
        </w:tc>
        <w:tc>
          <w:tcPr>
            <w:tcW w:w="500" w:type="dxa"/>
            <w:tcBorders>
              <w:top w:val="nil"/>
              <w:left w:val="nil"/>
              <w:bottom w:val="nil"/>
              <w:right w:val="nil"/>
            </w:tcBorders>
            <w:shd w:val="clear" w:color="auto" w:fill="auto"/>
            <w:noWrap/>
            <w:vAlign w:val="bottom"/>
            <w:hideMark/>
          </w:tcPr>
          <w:p w14:paraId="0BB22619"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C6C5490"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2F4FD17"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14 900</w:t>
            </w:r>
          </w:p>
        </w:tc>
      </w:tr>
      <w:tr w:rsidR="009F1F76" w:rsidRPr="009F1F76" w14:paraId="7E96F49A" w14:textId="77777777" w:rsidTr="009F1F76">
        <w:trPr>
          <w:trHeight w:val="285"/>
        </w:trPr>
        <w:tc>
          <w:tcPr>
            <w:tcW w:w="5720" w:type="dxa"/>
            <w:tcBorders>
              <w:top w:val="nil"/>
              <w:left w:val="nil"/>
              <w:bottom w:val="nil"/>
              <w:right w:val="nil"/>
            </w:tcBorders>
            <w:shd w:val="clear" w:color="auto" w:fill="auto"/>
            <w:noWrap/>
            <w:vAlign w:val="bottom"/>
            <w:hideMark/>
          </w:tcPr>
          <w:p w14:paraId="412EDC88" w14:textId="77777777" w:rsidR="009F1F76" w:rsidRPr="009F1F76" w:rsidRDefault="009F1F76" w:rsidP="009F1F76">
            <w:pPr>
              <w:spacing w:after="0" w:line="240" w:lineRule="auto"/>
              <w:ind w:left="0"/>
              <w:jc w:val="left"/>
              <w:rPr>
                <w:rFonts w:eastAsia="Times New Roman" w:cs="Segoe UI"/>
                <w:szCs w:val="20"/>
                <w:lang w:eastAsia="cs-CZ"/>
              </w:rPr>
            </w:pPr>
            <w:proofErr w:type="spellStart"/>
            <w:r w:rsidRPr="009F1F76">
              <w:rPr>
                <w:rFonts w:eastAsia="Times New Roman" w:cs="Segoe UI"/>
                <w:szCs w:val="20"/>
                <w:lang w:eastAsia="cs-CZ"/>
              </w:rPr>
              <w:t>Paragonová</w:t>
            </w:r>
            <w:proofErr w:type="spellEnd"/>
            <w:r w:rsidRPr="009F1F76">
              <w:rPr>
                <w:rFonts w:eastAsia="Times New Roman" w:cs="Segoe UI"/>
                <w:szCs w:val="20"/>
                <w:lang w:eastAsia="cs-CZ"/>
              </w:rPr>
              <w:t xml:space="preserve"> pokladna</w:t>
            </w:r>
          </w:p>
        </w:tc>
        <w:tc>
          <w:tcPr>
            <w:tcW w:w="500" w:type="dxa"/>
            <w:tcBorders>
              <w:top w:val="nil"/>
              <w:left w:val="nil"/>
              <w:bottom w:val="nil"/>
              <w:right w:val="nil"/>
            </w:tcBorders>
            <w:shd w:val="clear" w:color="auto" w:fill="auto"/>
            <w:noWrap/>
            <w:vAlign w:val="bottom"/>
            <w:hideMark/>
          </w:tcPr>
          <w:p w14:paraId="3DCF2BF7"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FD68569"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3C8EF73"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9 900</w:t>
            </w:r>
          </w:p>
        </w:tc>
      </w:tr>
      <w:tr w:rsidR="009F1F76" w:rsidRPr="009F1F76" w14:paraId="6748370C" w14:textId="77777777" w:rsidTr="009F1F76">
        <w:trPr>
          <w:trHeight w:val="285"/>
        </w:trPr>
        <w:tc>
          <w:tcPr>
            <w:tcW w:w="5720" w:type="dxa"/>
            <w:tcBorders>
              <w:top w:val="nil"/>
              <w:left w:val="nil"/>
              <w:bottom w:val="nil"/>
              <w:right w:val="nil"/>
            </w:tcBorders>
            <w:shd w:val="clear" w:color="auto" w:fill="auto"/>
            <w:noWrap/>
            <w:vAlign w:val="bottom"/>
            <w:hideMark/>
          </w:tcPr>
          <w:p w14:paraId="0032B275"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Manažer</w:t>
            </w:r>
          </w:p>
        </w:tc>
        <w:tc>
          <w:tcPr>
            <w:tcW w:w="500" w:type="dxa"/>
            <w:tcBorders>
              <w:top w:val="nil"/>
              <w:left w:val="nil"/>
              <w:bottom w:val="nil"/>
              <w:right w:val="nil"/>
            </w:tcBorders>
            <w:shd w:val="clear" w:color="auto" w:fill="auto"/>
            <w:noWrap/>
            <w:vAlign w:val="bottom"/>
            <w:hideMark/>
          </w:tcPr>
          <w:p w14:paraId="33F4E562"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5510A0E4"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79F92D35"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19 900</w:t>
            </w:r>
          </w:p>
        </w:tc>
      </w:tr>
      <w:tr w:rsidR="009F1F76" w:rsidRPr="009F1F76" w14:paraId="23071E8E" w14:textId="77777777" w:rsidTr="009F1F76">
        <w:trPr>
          <w:trHeight w:val="285"/>
        </w:trPr>
        <w:tc>
          <w:tcPr>
            <w:tcW w:w="5720" w:type="dxa"/>
            <w:tcBorders>
              <w:top w:val="nil"/>
              <w:left w:val="nil"/>
              <w:bottom w:val="nil"/>
              <w:right w:val="nil"/>
            </w:tcBorders>
            <w:shd w:val="clear" w:color="auto" w:fill="auto"/>
            <w:noWrap/>
            <w:vAlign w:val="bottom"/>
            <w:hideMark/>
          </w:tcPr>
          <w:p w14:paraId="5874BDAC"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Elektronická komunikace s bankou</w:t>
            </w:r>
          </w:p>
        </w:tc>
        <w:tc>
          <w:tcPr>
            <w:tcW w:w="500" w:type="dxa"/>
            <w:tcBorders>
              <w:top w:val="nil"/>
              <w:left w:val="nil"/>
              <w:bottom w:val="nil"/>
              <w:right w:val="nil"/>
            </w:tcBorders>
            <w:shd w:val="clear" w:color="auto" w:fill="auto"/>
            <w:noWrap/>
            <w:vAlign w:val="bottom"/>
            <w:hideMark/>
          </w:tcPr>
          <w:p w14:paraId="119D420F"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58FBF35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4B446A6"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3 200</w:t>
            </w:r>
          </w:p>
        </w:tc>
      </w:tr>
      <w:tr w:rsidR="009F1F76" w:rsidRPr="009F1F76" w14:paraId="077BD73D" w14:textId="77777777" w:rsidTr="009F1F76">
        <w:trPr>
          <w:trHeight w:val="285"/>
        </w:trPr>
        <w:tc>
          <w:tcPr>
            <w:tcW w:w="5720" w:type="dxa"/>
            <w:tcBorders>
              <w:top w:val="nil"/>
              <w:left w:val="nil"/>
              <w:bottom w:val="nil"/>
              <w:right w:val="nil"/>
            </w:tcBorders>
            <w:shd w:val="clear" w:color="auto" w:fill="auto"/>
            <w:noWrap/>
            <w:vAlign w:val="bottom"/>
            <w:hideMark/>
          </w:tcPr>
          <w:p w14:paraId="632BF5AA"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Elektronická komunikace s platebním terminálem</w:t>
            </w:r>
          </w:p>
        </w:tc>
        <w:tc>
          <w:tcPr>
            <w:tcW w:w="500" w:type="dxa"/>
            <w:tcBorders>
              <w:top w:val="nil"/>
              <w:left w:val="nil"/>
              <w:bottom w:val="nil"/>
              <w:right w:val="nil"/>
            </w:tcBorders>
            <w:shd w:val="clear" w:color="auto" w:fill="auto"/>
            <w:noWrap/>
            <w:vAlign w:val="bottom"/>
            <w:hideMark/>
          </w:tcPr>
          <w:p w14:paraId="287C70EC"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904D25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90748AC"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3 200</w:t>
            </w:r>
          </w:p>
        </w:tc>
      </w:tr>
      <w:tr w:rsidR="009F1F76" w:rsidRPr="009F1F76" w14:paraId="34F9603A" w14:textId="77777777" w:rsidTr="009F1F76">
        <w:trPr>
          <w:trHeight w:val="285"/>
        </w:trPr>
        <w:tc>
          <w:tcPr>
            <w:tcW w:w="5720" w:type="dxa"/>
            <w:tcBorders>
              <w:top w:val="nil"/>
              <w:left w:val="nil"/>
              <w:bottom w:val="nil"/>
              <w:right w:val="nil"/>
            </w:tcBorders>
            <w:shd w:val="clear" w:color="auto" w:fill="auto"/>
            <w:noWrap/>
            <w:vAlign w:val="bottom"/>
            <w:hideMark/>
          </w:tcPr>
          <w:p w14:paraId="34FCF017" w14:textId="77777777" w:rsidR="009F1F76" w:rsidRPr="009F1F76" w:rsidRDefault="009F1F76" w:rsidP="009F1F76">
            <w:pPr>
              <w:spacing w:after="0" w:line="240" w:lineRule="auto"/>
              <w:ind w:left="0"/>
              <w:jc w:val="left"/>
              <w:rPr>
                <w:rFonts w:eastAsia="Times New Roman" w:cs="Segoe UI"/>
                <w:szCs w:val="20"/>
                <w:lang w:eastAsia="cs-CZ"/>
              </w:rPr>
            </w:pPr>
            <w:proofErr w:type="spellStart"/>
            <w:r w:rsidRPr="009F1F76">
              <w:rPr>
                <w:rFonts w:eastAsia="Times New Roman" w:cs="Segoe UI"/>
                <w:szCs w:val="20"/>
                <w:lang w:eastAsia="cs-CZ"/>
              </w:rPr>
              <w:t>KARAT.agent.ZAS</w:t>
            </w:r>
            <w:proofErr w:type="spellEnd"/>
          </w:p>
        </w:tc>
        <w:tc>
          <w:tcPr>
            <w:tcW w:w="500" w:type="dxa"/>
            <w:tcBorders>
              <w:top w:val="nil"/>
              <w:left w:val="nil"/>
              <w:bottom w:val="nil"/>
              <w:right w:val="nil"/>
            </w:tcBorders>
            <w:shd w:val="clear" w:color="auto" w:fill="auto"/>
            <w:noWrap/>
            <w:vAlign w:val="bottom"/>
            <w:hideMark/>
          </w:tcPr>
          <w:p w14:paraId="66936D48" w14:textId="77777777" w:rsidR="009F1F76" w:rsidRPr="009F1F76" w:rsidRDefault="009F1F76" w:rsidP="009F1F76">
            <w:pPr>
              <w:spacing w:after="0" w:line="240" w:lineRule="auto"/>
              <w:ind w:left="0"/>
              <w:jc w:val="left"/>
              <w:rPr>
                <w:rFonts w:eastAsia="Times New Roman" w:cs="Segoe UI"/>
                <w:szCs w:val="20"/>
                <w:lang w:eastAsia="cs-CZ"/>
              </w:rPr>
            </w:pPr>
          </w:p>
        </w:tc>
        <w:tc>
          <w:tcPr>
            <w:tcW w:w="1060" w:type="dxa"/>
            <w:tcBorders>
              <w:top w:val="nil"/>
              <w:left w:val="nil"/>
              <w:bottom w:val="nil"/>
              <w:right w:val="nil"/>
            </w:tcBorders>
            <w:shd w:val="clear" w:color="auto" w:fill="auto"/>
            <w:noWrap/>
            <w:vAlign w:val="bottom"/>
            <w:hideMark/>
          </w:tcPr>
          <w:p w14:paraId="40D45592"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2CE3A9E4"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19 900</w:t>
            </w:r>
          </w:p>
        </w:tc>
      </w:tr>
      <w:tr w:rsidR="009F1F76" w:rsidRPr="009F1F76" w14:paraId="2CC72DD8"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5DED6716"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Komunikace s datovými schránkami</w:t>
            </w:r>
          </w:p>
        </w:tc>
        <w:tc>
          <w:tcPr>
            <w:tcW w:w="500" w:type="dxa"/>
            <w:tcBorders>
              <w:top w:val="nil"/>
              <w:left w:val="nil"/>
              <w:bottom w:val="single" w:sz="4" w:space="0" w:color="auto"/>
              <w:right w:val="nil"/>
            </w:tcBorders>
            <w:shd w:val="clear" w:color="auto" w:fill="auto"/>
            <w:noWrap/>
            <w:vAlign w:val="bottom"/>
            <w:hideMark/>
          </w:tcPr>
          <w:p w14:paraId="7798A4E9"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35FB6A64" w14:textId="77777777" w:rsidR="009F1F76" w:rsidRPr="009F1F76" w:rsidRDefault="009F1F76" w:rsidP="009F1F76">
            <w:pPr>
              <w:spacing w:after="0" w:line="240" w:lineRule="auto"/>
              <w:ind w:left="0"/>
              <w:jc w:val="left"/>
              <w:rPr>
                <w:rFonts w:eastAsia="Times New Roman" w:cs="Segoe UI"/>
                <w:szCs w:val="20"/>
                <w:lang w:eastAsia="cs-CZ"/>
              </w:rPr>
            </w:pPr>
            <w:r w:rsidRPr="009F1F76">
              <w:rPr>
                <w:rFonts w:eastAsia="Times New Roman" w:cs="Segoe UI"/>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092D5FF7" w14:textId="77777777" w:rsidR="009F1F76" w:rsidRPr="009F1F76" w:rsidRDefault="009F1F76" w:rsidP="009F1F76">
            <w:pPr>
              <w:spacing w:after="0" w:line="240" w:lineRule="auto"/>
              <w:ind w:left="0"/>
              <w:jc w:val="right"/>
              <w:rPr>
                <w:rFonts w:eastAsia="Times New Roman" w:cs="Segoe UI"/>
                <w:szCs w:val="20"/>
                <w:lang w:eastAsia="cs-CZ"/>
              </w:rPr>
            </w:pPr>
            <w:r w:rsidRPr="009F1F76">
              <w:rPr>
                <w:rFonts w:eastAsia="Times New Roman" w:cs="Segoe UI"/>
                <w:szCs w:val="20"/>
                <w:lang w:eastAsia="cs-CZ"/>
              </w:rPr>
              <w:t>5 000</w:t>
            </w:r>
          </w:p>
        </w:tc>
      </w:tr>
      <w:tr w:rsidR="009F1F76" w:rsidRPr="009F1F76" w14:paraId="7BAB8460" w14:textId="77777777" w:rsidTr="009F1F76">
        <w:trPr>
          <w:trHeight w:val="285"/>
        </w:trPr>
        <w:tc>
          <w:tcPr>
            <w:tcW w:w="5720" w:type="dxa"/>
            <w:tcBorders>
              <w:top w:val="nil"/>
              <w:left w:val="nil"/>
              <w:bottom w:val="nil"/>
              <w:right w:val="nil"/>
            </w:tcBorders>
            <w:shd w:val="clear" w:color="auto" w:fill="auto"/>
            <w:noWrap/>
            <w:vAlign w:val="bottom"/>
            <w:hideMark/>
          </w:tcPr>
          <w:p w14:paraId="70368A43" w14:textId="77777777" w:rsidR="009F1F76" w:rsidRPr="009F1F76" w:rsidRDefault="009F1F76" w:rsidP="009F1F76">
            <w:pPr>
              <w:spacing w:after="0" w:line="240" w:lineRule="auto"/>
              <w:ind w:left="0"/>
              <w:jc w:val="left"/>
              <w:rPr>
                <w:rFonts w:eastAsia="Times New Roman" w:cs="Segoe UI"/>
                <w:b/>
                <w:bCs/>
                <w:szCs w:val="20"/>
                <w:lang w:eastAsia="cs-CZ"/>
              </w:rPr>
            </w:pPr>
            <w:r w:rsidRPr="009F1F76">
              <w:rPr>
                <w:rFonts w:eastAsia="Times New Roman" w:cs="Segoe UI"/>
                <w:b/>
                <w:bCs/>
                <w:szCs w:val="20"/>
                <w:lang w:eastAsia="cs-CZ"/>
              </w:rPr>
              <w:t>Cena celkem</w:t>
            </w:r>
          </w:p>
        </w:tc>
        <w:tc>
          <w:tcPr>
            <w:tcW w:w="500" w:type="dxa"/>
            <w:tcBorders>
              <w:top w:val="nil"/>
              <w:left w:val="nil"/>
              <w:bottom w:val="nil"/>
              <w:right w:val="nil"/>
            </w:tcBorders>
            <w:shd w:val="clear" w:color="auto" w:fill="auto"/>
            <w:noWrap/>
            <w:vAlign w:val="bottom"/>
            <w:hideMark/>
          </w:tcPr>
          <w:p w14:paraId="77632186" w14:textId="77777777" w:rsidR="009F1F76" w:rsidRPr="009F1F76" w:rsidRDefault="009F1F76" w:rsidP="009F1F76">
            <w:pPr>
              <w:spacing w:after="0" w:line="240" w:lineRule="auto"/>
              <w:ind w:left="0"/>
              <w:jc w:val="left"/>
              <w:rPr>
                <w:rFonts w:eastAsia="Times New Roman" w:cs="Segoe UI"/>
                <w:b/>
                <w:bCs/>
                <w:szCs w:val="20"/>
                <w:lang w:eastAsia="cs-CZ"/>
              </w:rPr>
            </w:pPr>
          </w:p>
        </w:tc>
        <w:tc>
          <w:tcPr>
            <w:tcW w:w="1060" w:type="dxa"/>
            <w:tcBorders>
              <w:top w:val="nil"/>
              <w:left w:val="nil"/>
              <w:bottom w:val="nil"/>
              <w:right w:val="nil"/>
            </w:tcBorders>
            <w:shd w:val="clear" w:color="auto" w:fill="auto"/>
            <w:noWrap/>
            <w:vAlign w:val="bottom"/>
            <w:hideMark/>
          </w:tcPr>
          <w:p w14:paraId="310A152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ADB5728"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274 800</w:t>
            </w:r>
          </w:p>
        </w:tc>
      </w:tr>
      <w:tr w:rsidR="009F1F76" w:rsidRPr="009F1F76" w14:paraId="7EE3448B" w14:textId="77777777" w:rsidTr="009F1F76">
        <w:trPr>
          <w:trHeight w:val="285"/>
        </w:trPr>
        <w:tc>
          <w:tcPr>
            <w:tcW w:w="5720" w:type="dxa"/>
            <w:tcBorders>
              <w:top w:val="nil"/>
              <w:left w:val="nil"/>
              <w:bottom w:val="nil"/>
              <w:right w:val="nil"/>
            </w:tcBorders>
            <w:shd w:val="clear" w:color="auto" w:fill="auto"/>
            <w:noWrap/>
            <w:vAlign w:val="bottom"/>
            <w:hideMark/>
          </w:tcPr>
          <w:p w14:paraId="7E0257F9" w14:textId="77777777" w:rsidR="009F1F76" w:rsidRPr="009F1F76" w:rsidRDefault="009F1F76" w:rsidP="009F1F76">
            <w:pPr>
              <w:spacing w:after="0" w:line="240" w:lineRule="auto"/>
              <w:ind w:left="0"/>
              <w:jc w:val="left"/>
              <w:rPr>
                <w:rFonts w:eastAsia="Times New Roman" w:cs="Segoe UI"/>
                <w:b/>
                <w:bCs/>
                <w:szCs w:val="20"/>
                <w:lang w:eastAsia="cs-CZ"/>
              </w:rPr>
            </w:pPr>
            <w:r w:rsidRPr="009F1F76">
              <w:rPr>
                <w:rFonts w:eastAsia="Times New Roman" w:cs="Segoe UI"/>
                <w:b/>
                <w:bCs/>
                <w:szCs w:val="20"/>
                <w:lang w:eastAsia="cs-CZ"/>
              </w:rPr>
              <w:t xml:space="preserve">Cena celkem po slevě 20% </w:t>
            </w:r>
          </w:p>
        </w:tc>
        <w:tc>
          <w:tcPr>
            <w:tcW w:w="500" w:type="dxa"/>
            <w:tcBorders>
              <w:top w:val="nil"/>
              <w:left w:val="nil"/>
              <w:bottom w:val="nil"/>
              <w:right w:val="nil"/>
            </w:tcBorders>
            <w:shd w:val="clear" w:color="auto" w:fill="auto"/>
            <w:noWrap/>
            <w:vAlign w:val="bottom"/>
            <w:hideMark/>
          </w:tcPr>
          <w:p w14:paraId="3AF5EA76" w14:textId="77777777" w:rsidR="009F1F76" w:rsidRPr="009F1F76" w:rsidRDefault="009F1F76" w:rsidP="009F1F76">
            <w:pPr>
              <w:spacing w:after="0" w:line="240" w:lineRule="auto"/>
              <w:ind w:left="0"/>
              <w:jc w:val="left"/>
              <w:rPr>
                <w:rFonts w:eastAsia="Times New Roman" w:cs="Segoe UI"/>
                <w:b/>
                <w:bCs/>
                <w:szCs w:val="20"/>
                <w:lang w:eastAsia="cs-CZ"/>
              </w:rPr>
            </w:pPr>
          </w:p>
        </w:tc>
        <w:tc>
          <w:tcPr>
            <w:tcW w:w="1060" w:type="dxa"/>
            <w:tcBorders>
              <w:top w:val="nil"/>
              <w:left w:val="nil"/>
              <w:bottom w:val="nil"/>
              <w:right w:val="nil"/>
            </w:tcBorders>
            <w:shd w:val="clear" w:color="auto" w:fill="auto"/>
            <w:noWrap/>
            <w:vAlign w:val="bottom"/>
            <w:hideMark/>
          </w:tcPr>
          <w:p w14:paraId="07308637"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B999B2F"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219 840</w:t>
            </w:r>
          </w:p>
        </w:tc>
      </w:tr>
      <w:tr w:rsidR="009F1F76" w:rsidRPr="009F1F76" w14:paraId="23C07355" w14:textId="77777777" w:rsidTr="009F1F76">
        <w:trPr>
          <w:trHeight w:val="285"/>
        </w:trPr>
        <w:tc>
          <w:tcPr>
            <w:tcW w:w="5720" w:type="dxa"/>
            <w:tcBorders>
              <w:top w:val="nil"/>
              <w:left w:val="nil"/>
              <w:bottom w:val="nil"/>
              <w:right w:val="nil"/>
            </w:tcBorders>
            <w:shd w:val="clear" w:color="auto" w:fill="auto"/>
            <w:noWrap/>
            <w:vAlign w:val="bottom"/>
            <w:hideMark/>
          </w:tcPr>
          <w:p w14:paraId="6FC98D0B"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2234C54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5D80E605"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505349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30DA4260" w14:textId="77777777" w:rsidTr="009F1F76">
        <w:trPr>
          <w:trHeight w:val="285"/>
        </w:trPr>
        <w:tc>
          <w:tcPr>
            <w:tcW w:w="5720" w:type="dxa"/>
            <w:tcBorders>
              <w:top w:val="nil"/>
              <w:left w:val="nil"/>
              <w:bottom w:val="nil"/>
              <w:right w:val="nil"/>
            </w:tcBorders>
            <w:shd w:val="clear" w:color="000000" w:fill="CCFFFF"/>
            <w:noWrap/>
            <w:vAlign w:val="bottom"/>
            <w:hideMark/>
          </w:tcPr>
          <w:p w14:paraId="291546DE"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Celkem cena I. Etapy - 1. část</w:t>
            </w:r>
          </w:p>
        </w:tc>
        <w:tc>
          <w:tcPr>
            <w:tcW w:w="500" w:type="dxa"/>
            <w:tcBorders>
              <w:top w:val="nil"/>
              <w:left w:val="nil"/>
              <w:bottom w:val="nil"/>
              <w:right w:val="nil"/>
            </w:tcBorders>
            <w:shd w:val="clear" w:color="000000" w:fill="CCFFFF"/>
            <w:noWrap/>
            <w:vAlign w:val="bottom"/>
            <w:hideMark/>
          </w:tcPr>
          <w:p w14:paraId="304C74F6"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060" w:type="dxa"/>
            <w:tcBorders>
              <w:top w:val="nil"/>
              <w:left w:val="nil"/>
              <w:bottom w:val="nil"/>
              <w:right w:val="nil"/>
            </w:tcBorders>
            <w:shd w:val="clear" w:color="000000" w:fill="CCFFFF"/>
            <w:noWrap/>
            <w:vAlign w:val="bottom"/>
            <w:hideMark/>
          </w:tcPr>
          <w:p w14:paraId="002FD1B2"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 </w:t>
            </w:r>
          </w:p>
        </w:tc>
        <w:tc>
          <w:tcPr>
            <w:tcW w:w="1440" w:type="dxa"/>
            <w:tcBorders>
              <w:top w:val="nil"/>
              <w:left w:val="nil"/>
              <w:bottom w:val="nil"/>
              <w:right w:val="nil"/>
            </w:tcBorders>
            <w:shd w:val="clear" w:color="000000" w:fill="CCFFFF"/>
            <w:noWrap/>
            <w:vAlign w:val="bottom"/>
            <w:hideMark/>
          </w:tcPr>
          <w:p w14:paraId="458C425A"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326 400</w:t>
            </w:r>
          </w:p>
        </w:tc>
      </w:tr>
    </w:tbl>
    <w:p w14:paraId="11C3C2EE" w14:textId="257EE172" w:rsidR="001A58C6" w:rsidRDefault="001A58C6">
      <w:pPr>
        <w:spacing w:line="276" w:lineRule="auto"/>
        <w:ind w:left="0"/>
        <w:jc w:val="left"/>
        <w:rPr>
          <w:rFonts w:cs="Segoe UI"/>
        </w:rPr>
      </w:pPr>
    </w:p>
    <w:p w14:paraId="0F9B9E8B" w14:textId="1F5D2A90" w:rsidR="001A58C6" w:rsidRDefault="001A58C6">
      <w:pPr>
        <w:spacing w:line="276" w:lineRule="auto"/>
        <w:ind w:left="0"/>
        <w:jc w:val="left"/>
        <w:rPr>
          <w:rFonts w:cs="Segoe UI"/>
        </w:rPr>
      </w:pPr>
    </w:p>
    <w:tbl>
      <w:tblPr>
        <w:tblW w:w="8720" w:type="dxa"/>
        <w:tblCellMar>
          <w:left w:w="70" w:type="dxa"/>
          <w:right w:w="70" w:type="dxa"/>
        </w:tblCellMar>
        <w:tblLook w:val="04A0" w:firstRow="1" w:lastRow="0" w:firstColumn="1" w:lastColumn="0" w:noHBand="0" w:noVBand="1"/>
      </w:tblPr>
      <w:tblGrid>
        <w:gridCol w:w="5720"/>
        <w:gridCol w:w="500"/>
        <w:gridCol w:w="1060"/>
        <w:gridCol w:w="1440"/>
      </w:tblGrid>
      <w:tr w:rsidR="009F1F76" w:rsidRPr="009F1F76" w14:paraId="25107937" w14:textId="77777777" w:rsidTr="009F1F76">
        <w:trPr>
          <w:trHeight w:val="285"/>
        </w:trPr>
        <w:tc>
          <w:tcPr>
            <w:tcW w:w="5720" w:type="dxa"/>
            <w:tcBorders>
              <w:top w:val="nil"/>
              <w:left w:val="nil"/>
              <w:bottom w:val="nil"/>
              <w:right w:val="nil"/>
            </w:tcBorders>
            <w:shd w:val="clear" w:color="000000" w:fill="CCFFFF"/>
            <w:noWrap/>
            <w:vAlign w:val="bottom"/>
            <w:hideMark/>
          </w:tcPr>
          <w:p w14:paraId="790A76C1"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lastRenderedPageBreak/>
              <w:t>III. Etapa - část 2.</w:t>
            </w:r>
          </w:p>
        </w:tc>
        <w:tc>
          <w:tcPr>
            <w:tcW w:w="500" w:type="dxa"/>
            <w:tcBorders>
              <w:top w:val="nil"/>
              <w:left w:val="nil"/>
              <w:bottom w:val="nil"/>
              <w:right w:val="nil"/>
            </w:tcBorders>
            <w:shd w:val="clear" w:color="000000" w:fill="CCFFFF"/>
            <w:noWrap/>
            <w:vAlign w:val="bottom"/>
            <w:hideMark/>
          </w:tcPr>
          <w:p w14:paraId="217AB1F7" w14:textId="77777777" w:rsidR="009F1F76" w:rsidRPr="009F1F76" w:rsidRDefault="009F1F76" w:rsidP="009F1F76">
            <w:pPr>
              <w:spacing w:after="0" w:line="240" w:lineRule="auto"/>
              <w:ind w:left="0"/>
              <w:jc w:val="center"/>
              <w:rPr>
                <w:rFonts w:eastAsia="Times New Roman" w:cs="Segoe UI"/>
                <w:color w:val="000000"/>
                <w:szCs w:val="20"/>
                <w:lang w:eastAsia="cs-CZ"/>
              </w:rPr>
            </w:pPr>
            <w:proofErr w:type="spellStart"/>
            <w:r w:rsidRPr="009F1F76">
              <w:rPr>
                <w:rFonts w:eastAsia="Times New Roman" w:cs="Segoe UI"/>
                <w:color w:val="000000"/>
                <w:szCs w:val="20"/>
                <w:lang w:eastAsia="cs-CZ"/>
              </w:rPr>
              <w:t>m.j</w:t>
            </w:r>
            <w:proofErr w:type="spellEnd"/>
            <w:r w:rsidRPr="009F1F76">
              <w:rPr>
                <w:rFonts w:eastAsia="Times New Roman" w:cs="Segoe UI"/>
                <w:color w:val="000000"/>
                <w:szCs w:val="20"/>
                <w:lang w:eastAsia="cs-CZ"/>
              </w:rPr>
              <w:t>.</w:t>
            </w:r>
          </w:p>
        </w:tc>
        <w:tc>
          <w:tcPr>
            <w:tcW w:w="1060" w:type="dxa"/>
            <w:tcBorders>
              <w:top w:val="nil"/>
              <w:left w:val="nil"/>
              <w:bottom w:val="nil"/>
              <w:right w:val="nil"/>
            </w:tcBorders>
            <w:shd w:val="clear" w:color="000000" w:fill="CCFFFF"/>
            <w:noWrap/>
            <w:vAlign w:val="bottom"/>
            <w:hideMark/>
          </w:tcPr>
          <w:p w14:paraId="7B0A2146"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 xml:space="preserve">sazba </w:t>
            </w:r>
          </w:p>
        </w:tc>
        <w:tc>
          <w:tcPr>
            <w:tcW w:w="1440" w:type="dxa"/>
            <w:tcBorders>
              <w:top w:val="nil"/>
              <w:left w:val="nil"/>
              <w:bottom w:val="nil"/>
              <w:right w:val="nil"/>
            </w:tcBorders>
            <w:shd w:val="clear" w:color="000000" w:fill="CCFFFF"/>
            <w:noWrap/>
            <w:vAlign w:val="bottom"/>
            <w:hideMark/>
          </w:tcPr>
          <w:p w14:paraId="4EAB84BF" w14:textId="77777777" w:rsidR="009F1F76" w:rsidRPr="009F1F76" w:rsidRDefault="009F1F76" w:rsidP="009F1F76">
            <w:pPr>
              <w:spacing w:after="0" w:line="240" w:lineRule="auto"/>
              <w:ind w:left="0"/>
              <w:jc w:val="center"/>
              <w:rPr>
                <w:rFonts w:eastAsia="Times New Roman" w:cs="Segoe UI"/>
                <w:color w:val="000000"/>
                <w:szCs w:val="20"/>
                <w:lang w:eastAsia="cs-CZ"/>
              </w:rPr>
            </w:pPr>
            <w:r w:rsidRPr="009F1F76">
              <w:rPr>
                <w:rFonts w:eastAsia="Times New Roman" w:cs="Segoe UI"/>
                <w:color w:val="000000"/>
                <w:szCs w:val="20"/>
                <w:lang w:eastAsia="cs-CZ"/>
              </w:rPr>
              <w:t>Kč bez DPH</w:t>
            </w:r>
          </w:p>
        </w:tc>
      </w:tr>
      <w:tr w:rsidR="009F1F76" w:rsidRPr="009F1F76" w14:paraId="751D7CBA" w14:textId="77777777" w:rsidTr="009F1F76">
        <w:trPr>
          <w:trHeight w:val="285"/>
        </w:trPr>
        <w:tc>
          <w:tcPr>
            <w:tcW w:w="5720" w:type="dxa"/>
            <w:tcBorders>
              <w:top w:val="nil"/>
              <w:left w:val="nil"/>
              <w:bottom w:val="nil"/>
              <w:right w:val="nil"/>
            </w:tcBorders>
            <w:shd w:val="clear" w:color="auto" w:fill="auto"/>
            <w:noWrap/>
            <w:vAlign w:val="bottom"/>
            <w:hideMark/>
          </w:tcPr>
          <w:p w14:paraId="0407070E" w14:textId="77777777" w:rsidR="009F1F76" w:rsidRPr="009F1F76" w:rsidRDefault="009F1F76" w:rsidP="009F1F76">
            <w:pPr>
              <w:spacing w:after="0" w:line="240" w:lineRule="auto"/>
              <w:ind w:left="0"/>
              <w:jc w:val="center"/>
              <w:rPr>
                <w:rFonts w:eastAsia="Times New Roman" w:cs="Segoe UI"/>
                <w:color w:val="000000"/>
                <w:szCs w:val="20"/>
                <w:lang w:eastAsia="cs-CZ"/>
              </w:rPr>
            </w:pPr>
          </w:p>
        </w:tc>
        <w:tc>
          <w:tcPr>
            <w:tcW w:w="500" w:type="dxa"/>
            <w:tcBorders>
              <w:top w:val="nil"/>
              <w:left w:val="nil"/>
              <w:bottom w:val="nil"/>
              <w:right w:val="nil"/>
            </w:tcBorders>
            <w:shd w:val="clear" w:color="auto" w:fill="auto"/>
            <w:noWrap/>
            <w:vAlign w:val="bottom"/>
            <w:hideMark/>
          </w:tcPr>
          <w:p w14:paraId="1CA64FEC"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3354CE2D"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7766C1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7BE216CF"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0746EBA0"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Implementační práce</w:t>
            </w:r>
          </w:p>
        </w:tc>
        <w:tc>
          <w:tcPr>
            <w:tcW w:w="500" w:type="dxa"/>
            <w:tcBorders>
              <w:top w:val="nil"/>
              <w:left w:val="nil"/>
              <w:bottom w:val="single" w:sz="4" w:space="0" w:color="auto"/>
              <w:right w:val="nil"/>
            </w:tcBorders>
            <w:shd w:val="clear" w:color="auto" w:fill="auto"/>
            <w:noWrap/>
            <w:vAlign w:val="bottom"/>
            <w:hideMark/>
          </w:tcPr>
          <w:p w14:paraId="46CA1CEF"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single" w:sz="4" w:space="0" w:color="auto"/>
              <w:right w:val="nil"/>
            </w:tcBorders>
            <w:shd w:val="clear" w:color="auto" w:fill="auto"/>
            <w:noWrap/>
            <w:vAlign w:val="bottom"/>
            <w:hideMark/>
          </w:tcPr>
          <w:p w14:paraId="52C4E56C"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single" w:sz="4" w:space="0" w:color="auto"/>
              <w:right w:val="nil"/>
            </w:tcBorders>
            <w:shd w:val="clear" w:color="auto" w:fill="auto"/>
            <w:noWrap/>
            <w:vAlign w:val="bottom"/>
            <w:hideMark/>
          </w:tcPr>
          <w:p w14:paraId="66A24FF3"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r>
      <w:tr w:rsidR="009F1F76" w:rsidRPr="009F1F76" w14:paraId="37B0A168" w14:textId="77777777" w:rsidTr="009F1F76">
        <w:trPr>
          <w:trHeight w:val="285"/>
        </w:trPr>
        <w:tc>
          <w:tcPr>
            <w:tcW w:w="5720" w:type="dxa"/>
            <w:tcBorders>
              <w:top w:val="nil"/>
              <w:left w:val="nil"/>
              <w:bottom w:val="nil"/>
              <w:right w:val="nil"/>
            </w:tcBorders>
            <w:shd w:val="clear" w:color="auto" w:fill="auto"/>
            <w:noWrap/>
            <w:vAlign w:val="bottom"/>
            <w:hideMark/>
          </w:tcPr>
          <w:p w14:paraId="2B91F4DE"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Převody dat</w:t>
            </w:r>
          </w:p>
        </w:tc>
        <w:tc>
          <w:tcPr>
            <w:tcW w:w="500" w:type="dxa"/>
            <w:tcBorders>
              <w:top w:val="nil"/>
              <w:left w:val="nil"/>
              <w:bottom w:val="nil"/>
              <w:right w:val="nil"/>
            </w:tcBorders>
            <w:shd w:val="clear" w:color="auto" w:fill="auto"/>
            <w:noWrap/>
            <w:vAlign w:val="bottom"/>
            <w:hideMark/>
          </w:tcPr>
          <w:p w14:paraId="196BB142"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24</w:t>
            </w:r>
          </w:p>
        </w:tc>
        <w:tc>
          <w:tcPr>
            <w:tcW w:w="1060" w:type="dxa"/>
            <w:tcBorders>
              <w:top w:val="nil"/>
              <w:left w:val="nil"/>
              <w:bottom w:val="nil"/>
              <w:right w:val="nil"/>
            </w:tcBorders>
            <w:shd w:val="clear" w:color="auto" w:fill="auto"/>
            <w:noWrap/>
            <w:vAlign w:val="bottom"/>
            <w:hideMark/>
          </w:tcPr>
          <w:p w14:paraId="537BE4D3"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5306672A"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33 600</w:t>
            </w:r>
          </w:p>
        </w:tc>
      </w:tr>
      <w:tr w:rsidR="009F1F76" w:rsidRPr="009F1F76" w14:paraId="33EAF769" w14:textId="77777777" w:rsidTr="009F1F76">
        <w:trPr>
          <w:trHeight w:val="285"/>
        </w:trPr>
        <w:tc>
          <w:tcPr>
            <w:tcW w:w="5720" w:type="dxa"/>
            <w:tcBorders>
              <w:top w:val="nil"/>
              <w:left w:val="nil"/>
              <w:bottom w:val="nil"/>
              <w:right w:val="nil"/>
            </w:tcBorders>
            <w:shd w:val="clear" w:color="auto" w:fill="auto"/>
            <w:noWrap/>
            <w:vAlign w:val="bottom"/>
            <w:hideMark/>
          </w:tcPr>
          <w:p w14:paraId="0E2CE2E2"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Školení uživatelů</w:t>
            </w:r>
          </w:p>
        </w:tc>
        <w:tc>
          <w:tcPr>
            <w:tcW w:w="500" w:type="dxa"/>
            <w:tcBorders>
              <w:top w:val="nil"/>
              <w:left w:val="nil"/>
              <w:bottom w:val="nil"/>
              <w:right w:val="nil"/>
            </w:tcBorders>
            <w:shd w:val="clear" w:color="auto" w:fill="auto"/>
            <w:noWrap/>
            <w:vAlign w:val="bottom"/>
            <w:hideMark/>
          </w:tcPr>
          <w:p w14:paraId="6B08B23E"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12</w:t>
            </w:r>
          </w:p>
        </w:tc>
        <w:tc>
          <w:tcPr>
            <w:tcW w:w="1060" w:type="dxa"/>
            <w:tcBorders>
              <w:top w:val="nil"/>
              <w:left w:val="nil"/>
              <w:bottom w:val="nil"/>
              <w:right w:val="nil"/>
            </w:tcBorders>
            <w:shd w:val="clear" w:color="auto" w:fill="auto"/>
            <w:noWrap/>
            <w:vAlign w:val="bottom"/>
            <w:hideMark/>
          </w:tcPr>
          <w:p w14:paraId="47AAF2ED"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0436586D"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16 800</w:t>
            </w:r>
          </w:p>
        </w:tc>
      </w:tr>
      <w:tr w:rsidR="009F1F76" w:rsidRPr="009F1F76" w14:paraId="151830AB" w14:textId="77777777" w:rsidTr="009F1F76">
        <w:trPr>
          <w:trHeight w:val="285"/>
        </w:trPr>
        <w:tc>
          <w:tcPr>
            <w:tcW w:w="5720" w:type="dxa"/>
            <w:tcBorders>
              <w:top w:val="nil"/>
              <w:left w:val="nil"/>
              <w:bottom w:val="nil"/>
              <w:right w:val="nil"/>
            </w:tcBorders>
            <w:shd w:val="clear" w:color="auto" w:fill="auto"/>
            <w:noWrap/>
            <w:vAlign w:val="bottom"/>
            <w:hideMark/>
          </w:tcPr>
          <w:p w14:paraId="58223842"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Asistence při zahájení ostrého provozu</w:t>
            </w:r>
          </w:p>
        </w:tc>
        <w:tc>
          <w:tcPr>
            <w:tcW w:w="500" w:type="dxa"/>
            <w:tcBorders>
              <w:top w:val="nil"/>
              <w:left w:val="nil"/>
              <w:bottom w:val="nil"/>
              <w:right w:val="nil"/>
            </w:tcBorders>
            <w:shd w:val="clear" w:color="auto" w:fill="auto"/>
            <w:noWrap/>
            <w:vAlign w:val="bottom"/>
            <w:hideMark/>
          </w:tcPr>
          <w:p w14:paraId="33D50FE6"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42</w:t>
            </w:r>
          </w:p>
        </w:tc>
        <w:tc>
          <w:tcPr>
            <w:tcW w:w="1060" w:type="dxa"/>
            <w:tcBorders>
              <w:top w:val="nil"/>
              <w:left w:val="nil"/>
              <w:bottom w:val="nil"/>
              <w:right w:val="nil"/>
            </w:tcBorders>
            <w:shd w:val="clear" w:color="auto" w:fill="auto"/>
            <w:noWrap/>
            <w:vAlign w:val="bottom"/>
            <w:hideMark/>
          </w:tcPr>
          <w:p w14:paraId="0FCFAED1"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1400</w:t>
            </w:r>
          </w:p>
        </w:tc>
        <w:tc>
          <w:tcPr>
            <w:tcW w:w="1440" w:type="dxa"/>
            <w:tcBorders>
              <w:top w:val="nil"/>
              <w:left w:val="nil"/>
              <w:bottom w:val="nil"/>
              <w:right w:val="nil"/>
            </w:tcBorders>
            <w:shd w:val="clear" w:color="auto" w:fill="auto"/>
            <w:noWrap/>
            <w:vAlign w:val="bottom"/>
            <w:hideMark/>
          </w:tcPr>
          <w:p w14:paraId="2D724D9C"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58 800</w:t>
            </w:r>
          </w:p>
        </w:tc>
      </w:tr>
      <w:tr w:rsidR="009F1F76" w:rsidRPr="009F1F76" w14:paraId="3173EAD7" w14:textId="77777777" w:rsidTr="009F1F76">
        <w:trPr>
          <w:trHeight w:val="285"/>
        </w:trPr>
        <w:tc>
          <w:tcPr>
            <w:tcW w:w="5720" w:type="dxa"/>
            <w:tcBorders>
              <w:top w:val="nil"/>
              <w:left w:val="nil"/>
              <w:bottom w:val="single" w:sz="4" w:space="0" w:color="auto"/>
              <w:right w:val="nil"/>
            </w:tcBorders>
            <w:shd w:val="clear" w:color="auto" w:fill="auto"/>
            <w:noWrap/>
            <w:vAlign w:val="bottom"/>
            <w:hideMark/>
          </w:tcPr>
          <w:p w14:paraId="5C0FBF2D" w14:textId="77777777" w:rsidR="009F1F76" w:rsidRPr="009F1F76" w:rsidRDefault="009F1F76" w:rsidP="009F1F76">
            <w:pPr>
              <w:spacing w:after="0" w:line="240" w:lineRule="auto"/>
              <w:ind w:left="0"/>
              <w:jc w:val="left"/>
              <w:rPr>
                <w:rFonts w:eastAsia="Times New Roman" w:cs="Segoe UI"/>
                <w:color w:val="000000"/>
                <w:szCs w:val="20"/>
                <w:lang w:eastAsia="cs-CZ"/>
              </w:rPr>
            </w:pPr>
            <w:r w:rsidRPr="009F1F76">
              <w:rPr>
                <w:rFonts w:eastAsia="Times New Roman" w:cs="Segoe UI"/>
                <w:color w:val="000000"/>
                <w:szCs w:val="20"/>
                <w:lang w:eastAsia="cs-CZ"/>
              </w:rPr>
              <w:t>Doprava Ol-HK-Ol 280 km</w:t>
            </w:r>
          </w:p>
        </w:tc>
        <w:tc>
          <w:tcPr>
            <w:tcW w:w="500" w:type="dxa"/>
            <w:tcBorders>
              <w:top w:val="nil"/>
              <w:left w:val="nil"/>
              <w:bottom w:val="single" w:sz="4" w:space="0" w:color="auto"/>
              <w:right w:val="nil"/>
            </w:tcBorders>
            <w:shd w:val="clear" w:color="auto" w:fill="auto"/>
            <w:noWrap/>
            <w:vAlign w:val="bottom"/>
            <w:hideMark/>
          </w:tcPr>
          <w:p w14:paraId="6325FDE2"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9</w:t>
            </w:r>
          </w:p>
        </w:tc>
        <w:tc>
          <w:tcPr>
            <w:tcW w:w="1060" w:type="dxa"/>
            <w:tcBorders>
              <w:top w:val="nil"/>
              <w:left w:val="nil"/>
              <w:bottom w:val="single" w:sz="4" w:space="0" w:color="auto"/>
              <w:right w:val="nil"/>
            </w:tcBorders>
            <w:shd w:val="clear" w:color="auto" w:fill="auto"/>
            <w:noWrap/>
            <w:vAlign w:val="bottom"/>
            <w:hideMark/>
          </w:tcPr>
          <w:p w14:paraId="4389AD74"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2000</w:t>
            </w:r>
          </w:p>
        </w:tc>
        <w:tc>
          <w:tcPr>
            <w:tcW w:w="1440" w:type="dxa"/>
            <w:tcBorders>
              <w:top w:val="nil"/>
              <w:left w:val="nil"/>
              <w:bottom w:val="single" w:sz="4" w:space="0" w:color="auto"/>
              <w:right w:val="nil"/>
            </w:tcBorders>
            <w:shd w:val="clear" w:color="auto" w:fill="auto"/>
            <w:noWrap/>
            <w:vAlign w:val="bottom"/>
            <w:hideMark/>
          </w:tcPr>
          <w:p w14:paraId="13D019A1" w14:textId="77777777" w:rsidR="009F1F76" w:rsidRPr="009F1F76" w:rsidRDefault="009F1F76" w:rsidP="009F1F76">
            <w:pPr>
              <w:spacing w:after="0" w:line="240" w:lineRule="auto"/>
              <w:ind w:left="0"/>
              <w:jc w:val="right"/>
              <w:rPr>
                <w:rFonts w:eastAsia="Times New Roman" w:cs="Segoe UI"/>
                <w:color w:val="000000"/>
                <w:szCs w:val="20"/>
                <w:lang w:eastAsia="cs-CZ"/>
              </w:rPr>
            </w:pPr>
            <w:r w:rsidRPr="009F1F76">
              <w:rPr>
                <w:rFonts w:eastAsia="Times New Roman" w:cs="Segoe UI"/>
                <w:color w:val="000000"/>
                <w:szCs w:val="20"/>
                <w:lang w:eastAsia="cs-CZ"/>
              </w:rPr>
              <w:t>18 000</w:t>
            </w:r>
          </w:p>
        </w:tc>
      </w:tr>
      <w:tr w:rsidR="009F1F76" w:rsidRPr="009F1F76" w14:paraId="659E8E55" w14:textId="77777777" w:rsidTr="009F1F76">
        <w:trPr>
          <w:trHeight w:val="285"/>
        </w:trPr>
        <w:tc>
          <w:tcPr>
            <w:tcW w:w="5720" w:type="dxa"/>
            <w:tcBorders>
              <w:top w:val="nil"/>
              <w:left w:val="nil"/>
              <w:bottom w:val="nil"/>
              <w:right w:val="nil"/>
            </w:tcBorders>
            <w:shd w:val="clear" w:color="auto" w:fill="auto"/>
            <w:noWrap/>
            <w:vAlign w:val="bottom"/>
            <w:hideMark/>
          </w:tcPr>
          <w:p w14:paraId="4704FA2B"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w:t>
            </w:r>
          </w:p>
        </w:tc>
        <w:tc>
          <w:tcPr>
            <w:tcW w:w="500" w:type="dxa"/>
            <w:tcBorders>
              <w:top w:val="nil"/>
              <w:left w:val="nil"/>
              <w:bottom w:val="nil"/>
              <w:right w:val="nil"/>
            </w:tcBorders>
            <w:shd w:val="clear" w:color="auto" w:fill="auto"/>
            <w:noWrap/>
            <w:vAlign w:val="bottom"/>
            <w:hideMark/>
          </w:tcPr>
          <w:p w14:paraId="24FE2913"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457A957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0AC5E994"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127 200</w:t>
            </w:r>
          </w:p>
        </w:tc>
      </w:tr>
      <w:tr w:rsidR="009F1F76" w:rsidRPr="009F1F76" w14:paraId="62FBFE4C" w14:textId="77777777" w:rsidTr="009F1F76">
        <w:trPr>
          <w:trHeight w:val="285"/>
        </w:trPr>
        <w:tc>
          <w:tcPr>
            <w:tcW w:w="5720" w:type="dxa"/>
            <w:tcBorders>
              <w:top w:val="nil"/>
              <w:left w:val="nil"/>
              <w:bottom w:val="nil"/>
              <w:right w:val="nil"/>
            </w:tcBorders>
            <w:shd w:val="clear" w:color="auto" w:fill="auto"/>
            <w:noWrap/>
            <w:vAlign w:val="bottom"/>
            <w:hideMark/>
          </w:tcPr>
          <w:p w14:paraId="0EC73C3B"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Cena celkem po slevě 20% z prací</w:t>
            </w:r>
          </w:p>
        </w:tc>
        <w:tc>
          <w:tcPr>
            <w:tcW w:w="500" w:type="dxa"/>
            <w:tcBorders>
              <w:top w:val="nil"/>
              <w:left w:val="nil"/>
              <w:bottom w:val="nil"/>
              <w:right w:val="nil"/>
            </w:tcBorders>
            <w:shd w:val="clear" w:color="auto" w:fill="auto"/>
            <w:noWrap/>
            <w:vAlign w:val="bottom"/>
            <w:hideMark/>
          </w:tcPr>
          <w:p w14:paraId="0C5E65C0" w14:textId="77777777" w:rsidR="009F1F76" w:rsidRPr="009F1F76" w:rsidRDefault="009F1F76" w:rsidP="009F1F76">
            <w:pPr>
              <w:spacing w:after="0" w:line="240" w:lineRule="auto"/>
              <w:ind w:left="0"/>
              <w:jc w:val="left"/>
              <w:rPr>
                <w:rFonts w:eastAsia="Times New Roman" w:cs="Segoe UI"/>
                <w:b/>
                <w:bCs/>
                <w:color w:val="000000"/>
                <w:szCs w:val="20"/>
                <w:lang w:eastAsia="cs-CZ"/>
              </w:rPr>
            </w:pPr>
          </w:p>
        </w:tc>
        <w:tc>
          <w:tcPr>
            <w:tcW w:w="1060" w:type="dxa"/>
            <w:tcBorders>
              <w:top w:val="nil"/>
              <w:left w:val="nil"/>
              <w:bottom w:val="nil"/>
              <w:right w:val="nil"/>
            </w:tcBorders>
            <w:shd w:val="clear" w:color="auto" w:fill="auto"/>
            <w:noWrap/>
            <w:vAlign w:val="bottom"/>
            <w:hideMark/>
          </w:tcPr>
          <w:p w14:paraId="1C7220B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615DB52A"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105 360</w:t>
            </w:r>
          </w:p>
        </w:tc>
      </w:tr>
      <w:tr w:rsidR="009F1F76" w:rsidRPr="009F1F76" w14:paraId="148EC0EF" w14:textId="77777777" w:rsidTr="009F1F76">
        <w:trPr>
          <w:trHeight w:val="285"/>
        </w:trPr>
        <w:tc>
          <w:tcPr>
            <w:tcW w:w="5720" w:type="dxa"/>
            <w:tcBorders>
              <w:top w:val="nil"/>
              <w:left w:val="nil"/>
              <w:bottom w:val="nil"/>
              <w:right w:val="nil"/>
            </w:tcBorders>
            <w:shd w:val="clear" w:color="auto" w:fill="auto"/>
            <w:noWrap/>
            <w:vAlign w:val="bottom"/>
            <w:hideMark/>
          </w:tcPr>
          <w:p w14:paraId="785794FA"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52FB4630"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0CC07396"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4E1EF44B"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050572E5" w14:textId="77777777" w:rsidTr="009F1F76">
        <w:trPr>
          <w:trHeight w:val="285"/>
        </w:trPr>
        <w:tc>
          <w:tcPr>
            <w:tcW w:w="5720" w:type="dxa"/>
            <w:tcBorders>
              <w:top w:val="nil"/>
              <w:left w:val="nil"/>
              <w:bottom w:val="nil"/>
              <w:right w:val="nil"/>
            </w:tcBorders>
            <w:shd w:val="clear" w:color="000000" w:fill="CCFFFF"/>
            <w:noWrap/>
            <w:vAlign w:val="bottom"/>
            <w:hideMark/>
          </w:tcPr>
          <w:p w14:paraId="438C4294"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Celkem cena III. Etapy - 2. část</w:t>
            </w:r>
          </w:p>
        </w:tc>
        <w:tc>
          <w:tcPr>
            <w:tcW w:w="500" w:type="dxa"/>
            <w:tcBorders>
              <w:top w:val="nil"/>
              <w:left w:val="nil"/>
              <w:bottom w:val="nil"/>
              <w:right w:val="nil"/>
            </w:tcBorders>
            <w:shd w:val="clear" w:color="000000" w:fill="CCFFFF"/>
            <w:noWrap/>
            <w:vAlign w:val="bottom"/>
            <w:hideMark/>
          </w:tcPr>
          <w:p w14:paraId="76E2F29E"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nil"/>
              <w:right w:val="nil"/>
            </w:tcBorders>
            <w:shd w:val="clear" w:color="000000" w:fill="CCFFFF"/>
            <w:noWrap/>
            <w:vAlign w:val="bottom"/>
            <w:hideMark/>
          </w:tcPr>
          <w:p w14:paraId="7B8282D8"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nil"/>
              <w:right w:val="nil"/>
            </w:tcBorders>
            <w:shd w:val="clear" w:color="000000" w:fill="CCFFFF"/>
            <w:noWrap/>
            <w:vAlign w:val="bottom"/>
            <w:hideMark/>
          </w:tcPr>
          <w:p w14:paraId="58E28497"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105 360</w:t>
            </w:r>
          </w:p>
        </w:tc>
      </w:tr>
      <w:tr w:rsidR="009F1F76" w:rsidRPr="009F1F76" w14:paraId="4608CAA1" w14:textId="77777777" w:rsidTr="009F1F76">
        <w:trPr>
          <w:trHeight w:val="285"/>
        </w:trPr>
        <w:tc>
          <w:tcPr>
            <w:tcW w:w="5720" w:type="dxa"/>
            <w:tcBorders>
              <w:top w:val="nil"/>
              <w:left w:val="nil"/>
              <w:bottom w:val="nil"/>
              <w:right w:val="nil"/>
            </w:tcBorders>
            <w:shd w:val="clear" w:color="auto" w:fill="auto"/>
            <w:noWrap/>
            <w:vAlign w:val="bottom"/>
            <w:hideMark/>
          </w:tcPr>
          <w:p w14:paraId="3D156D18"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7A070A81"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7B2B006E"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3BBC68AF"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67426318" w14:textId="77777777" w:rsidTr="009F1F76">
        <w:trPr>
          <w:trHeight w:val="285"/>
        </w:trPr>
        <w:tc>
          <w:tcPr>
            <w:tcW w:w="5720" w:type="dxa"/>
            <w:tcBorders>
              <w:top w:val="nil"/>
              <w:left w:val="nil"/>
              <w:bottom w:val="nil"/>
              <w:right w:val="nil"/>
            </w:tcBorders>
            <w:shd w:val="clear" w:color="000000" w:fill="CCFFFF"/>
            <w:noWrap/>
            <w:vAlign w:val="bottom"/>
            <w:hideMark/>
          </w:tcPr>
          <w:p w14:paraId="5A526026"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Celkem cena III. Etapy</w:t>
            </w:r>
          </w:p>
        </w:tc>
        <w:tc>
          <w:tcPr>
            <w:tcW w:w="500" w:type="dxa"/>
            <w:tcBorders>
              <w:top w:val="nil"/>
              <w:left w:val="nil"/>
              <w:bottom w:val="nil"/>
              <w:right w:val="nil"/>
            </w:tcBorders>
            <w:shd w:val="clear" w:color="000000" w:fill="CCFFFF"/>
            <w:noWrap/>
            <w:vAlign w:val="bottom"/>
            <w:hideMark/>
          </w:tcPr>
          <w:p w14:paraId="253F6D98"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nil"/>
              <w:right w:val="nil"/>
            </w:tcBorders>
            <w:shd w:val="clear" w:color="000000" w:fill="CCFFFF"/>
            <w:noWrap/>
            <w:vAlign w:val="bottom"/>
            <w:hideMark/>
          </w:tcPr>
          <w:p w14:paraId="0D5C2741"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nil"/>
              <w:right w:val="nil"/>
            </w:tcBorders>
            <w:shd w:val="clear" w:color="000000" w:fill="CCFFFF"/>
            <w:noWrap/>
            <w:vAlign w:val="bottom"/>
            <w:hideMark/>
          </w:tcPr>
          <w:p w14:paraId="235AA395"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431 760</w:t>
            </w:r>
          </w:p>
        </w:tc>
      </w:tr>
      <w:tr w:rsidR="009F1F76" w:rsidRPr="009F1F76" w14:paraId="3E8D05F0" w14:textId="77777777" w:rsidTr="009F1F76">
        <w:trPr>
          <w:trHeight w:val="285"/>
        </w:trPr>
        <w:tc>
          <w:tcPr>
            <w:tcW w:w="5720" w:type="dxa"/>
            <w:tcBorders>
              <w:top w:val="nil"/>
              <w:left w:val="nil"/>
              <w:bottom w:val="nil"/>
              <w:right w:val="nil"/>
            </w:tcBorders>
            <w:shd w:val="clear" w:color="auto" w:fill="auto"/>
            <w:noWrap/>
            <w:vAlign w:val="bottom"/>
            <w:hideMark/>
          </w:tcPr>
          <w:p w14:paraId="78E072FF" w14:textId="77777777" w:rsidR="009F1F76" w:rsidRPr="009F1F76" w:rsidRDefault="009F1F76" w:rsidP="009F1F76">
            <w:pPr>
              <w:spacing w:after="0" w:line="240" w:lineRule="auto"/>
              <w:ind w:left="0"/>
              <w:jc w:val="right"/>
              <w:rPr>
                <w:rFonts w:eastAsia="Times New Roman" w:cs="Segoe UI"/>
                <w:b/>
                <w:bCs/>
                <w:color w:val="000000"/>
                <w:szCs w:val="20"/>
                <w:lang w:eastAsia="cs-CZ"/>
              </w:rPr>
            </w:pPr>
          </w:p>
        </w:tc>
        <w:tc>
          <w:tcPr>
            <w:tcW w:w="500" w:type="dxa"/>
            <w:tcBorders>
              <w:top w:val="nil"/>
              <w:left w:val="nil"/>
              <w:bottom w:val="nil"/>
              <w:right w:val="nil"/>
            </w:tcBorders>
            <w:shd w:val="clear" w:color="auto" w:fill="auto"/>
            <w:noWrap/>
            <w:vAlign w:val="bottom"/>
            <w:hideMark/>
          </w:tcPr>
          <w:p w14:paraId="55A89453"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060" w:type="dxa"/>
            <w:tcBorders>
              <w:top w:val="nil"/>
              <w:left w:val="nil"/>
              <w:bottom w:val="nil"/>
              <w:right w:val="nil"/>
            </w:tcBorders>
            <w:shd w:val="clear" w:color="auto" w:fill="auto"/>
            <w:noWrap/>
            <w:vAlign w:val="bottom"/>
            <w:hideMark/>
          </w:tcPr>
          <w:p w14:paraId="3F4F1F60"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c>
          <w:tcPr>
            <w:tcW w:w="1440" w:type="dxa"/>
            <w:tcBorders>
              <w:top w:val="nil"/>
              <w:left w:val="nil"/>
              <w:bottom w:val="nil"/>
              <w:right w:val="nil"/>
            </w:tcBorders>
            <w:shd w:val="clear" w:color="auto" w:fill="auto"/>
            <w:noWrap/>
            <w:vAlign w:val="bottom"/>
            <w:hideMark/>
          </w:tcPr>
          <w:p w14:paraId="59737CF1" w14:textId="77777777" w:rsidR="009F1F76" w:rsidRPr="009F1F76" w:rsidRDefault="009F1F76" w:rsidP="009F1F76">
            <w:pPr>
              <w:spacing w:after="0" w:line="240" w:lineRule="auto"/>
              <w:ind w:left="0"/>
              <w:jc w:val="left"/>
              <w:rPr>
                <w:rFonts w:ascii="Times New Roman" w:eastAsia="Times New Roman" w:hAnsi="Times New Roman" w:cs="Times New Roman"/>
                <w:szCs w:val="20"/>
                <w:lang w:eastAsia="cs-CZ"/>
              </w:rPr>
            </w:pPr>
          </w:p>
        </w:tc>
      </w:tr>
      <w:tr w:rsidR="009F1F76" w:rsidRPr="009F1F76" w14:paraId="23F26B67" w14:textId="77777777" w:rsidTr="009F1F76">
        <w:trPr>
          <w:trHeight w:val="285"/>
        </w:trPr>
        <w:tc>
          <w:tcPr>
            <w:tcW w:w="5720" w:type="dxa"/>
            <w:tcBorders>
              <w:top w:val="nil"/>
              <w:left w:val="nil"/>
              <w:bottom w:val="nil"/>
              <w:right w:val="nil"/>
            </w:tcBorders>
            <w:shd w:val="clear" w:color="000000" w:fill="CCFFFF"/>
            <w:noWrap/>
            <w:vAlign w:val="bottom"/>
            <w:hideMark/>
          </w:tcPr>
          <w:p w14:paraId="4329A09A"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Celková cena projektu</w:t>
            </w:r>
          </w:p>
        </w:tc>
        <w:tc>
          <w:tcPr>
            <w:tcW w:w="500" w:type="dxa"/>
            <w:tcBorders>
              <w:top w:val="nil"/>
              <w:left w:val="nil"/>
              <w:bottom w:val="nil"/>
              <w:right w:val="nil"/>
            </w:tcBorders>
            <w:shd w:val="clear" w:color="000000" w:fill="CCFFFF"/>
            <w:noWrap/>
            <w:vAlign w:val="bottom"/>
            <w:hideMark/>
          </w:tcPr>
          <w:p w14:paraId="2F031AAC"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060" w:type="dxa"/>
            <w:tcBorders>
              <w:top w:val="nil"/>
              <w:left w:val="nil"/>
              <w:bottom w:val="nil"/>
              <w:right w:val="nil"/>
            </w:tcBorders>
            <w:shd w:val="clear" w:color="000000" w:fill="CCFFFF"/>
            <w:noWrap/>
            <w:vAlign w:val="bottom"/>
            <w:hideMark/>
          </w:tcPr>
          <w:p w14:paraId="25231373" w14:textId="77777777" w:rsidR="009F1F76" w:rsidRPr="009F1F76" w:rsidRDefault="009F1F76" w:rsidP="009F1F76">
            <w:pPr>
              <w:spacing w:after="0" w:line="240" w:lineRule="auto"/>
              <w:ind w:left="0"/>
              <w:jc w:val="left"/>
              <w:rPr>
                <w:rFonts w:eastAsia="Times New Roman" w:cs="Segoe UI"/>
                <w:b/>
                <w:bCs/>
                <w:color w:val="000000"/>
                <w:szCs w:val="20"/>
                <w:lang w:eastAsia="cs-CZ"/>
              </w:rPr>
            </w:pPr>
            <w:r w:rsidRPr="009F1F76">
              <w:rPr>
                <w:rFonts w:eastAsia="Times New Roman" w:cs="Segoe UI"/>
                <w:b/>
                <w:bCs/>
                <w:color w:val="000000"/>
                <w:szCs w:val="20"/>
                <w:lang w:eastAsia="cs-CZ"/>
              </w:rPr>
              <w:t> </w:t>
            </w:r>
          </w:p>
        </w:tc>
        <w:tc>
          <w:tcPr>
            <w:tcW w:w="1440" w:type="dxa"/>
            <w:tcBorders>
              <w:top w:val="nil"/>
              <w:left w:val="nil"/>
              <w:bottom w:val="nil"/>
              <w:right w:val="nil"/>
            </w:tcBorders>
            <w:shd w:val="clear" w:color="000000" w:fill="CCFFFF"/>
            <w:noWrap/>
            <w:vAlign w:val="bottom"/>
            <w:hideMark/>
          </w:tcPr>
          <w:p w14:paraId="4DADE9E2" w14:textId="77777777" w:rsidR="009F1F76" w:rsidRPr="009F1F76" w:rsidRDefault="009F1F76" w:rsidP="009F1F76">
            <w:pPr>
              <w:spacing w:after="0" w:line="240" w:lineRule="auto"/>
              <w:ind w:left="0"/>
              <w:jc w:val="right"/>
              <w:rPr>
                <w:rFonts w:eastAsia="Times New Roman" w:cs="Segoe UI"/>
                <w:b/>
                <w:bCs/>
                <w:color w:val="000000"/>
                <w:szCs w:val="20"/>
                <w:lang w:eastAsia="cs-CZ"/>
              </w:rPr>
            </w:pPr>
            <w:r w:rsidRPr="009F1F76">
              <w:rPr>
                <w:rFonts w:eastAsia="Times New Roman" w:cs="Segoe UI"/>
                <w:b/>
                <w:bCs/>
                <w:color w:val="000000"/>
                <w:szCs w:val="20"/>
                <w:lang w:eastAsia="cs-CZ"/>
              </w:rPr>
              <w:t>715 520</w:t>
            </w:r>
          </w:p>
        </w:tc>
      </w:tr>
    </w:tbl>
    <w:p w14:paraId="5436A2BD" w14:textId="77777777" w:rsidR="001A58C6" w:rsidRDefault="001A58C6">
      <w:pPr>
        <w:spacing w:line="276" w:lineRule="auto"/>
        <w:ind w:left="0"/>
        <w:jc w:val="left"/>
        <w:rPr>
          <w:rFonts w:cs="Segoe UI"/>
        </w:rPr>
      </w:pPr>
    </w:p>
    <w:p w14:paraId="49E316CB" w14:textId="77777777" w:rsidR="001A58C6" w:rsidRDefault="001A58C6">
      <w:pPr>
        <w:spacing w:line="276" w:lineRule="auto"/>
        <w:ind w:left="0"/>
        <w:jc w:val="left"/>
        <w:rPr>
          <w:rFonts w:cs="Segoe UI"/>
        </w:rPr>
      </w:pPr>
    </w:p>
    <w:p w14:paraId="19FD8E43" w14:textId="77777777" w:rsidR="0068562C" w:rsidRDefault="0068562C">
      <w:pPr>
        <w:spacing w:line="276" w:lineRule="auto"/>
        <w:ind w:left="0"/>
        <w:jc w:val="left"/>
        <w:rPr>
          <w:rFonts w:eastAsiaTheme="majorEastAsia" w:cs="Segoe UI"/>
          <w:b/>
          <w:bCs/>
          <w:color w:val="AAB300"/>
          <w:sz w:val="24"/>
        </w:rPr>
      </w:pPr>
      <w:r>
        <w:rPr>
          <w:rFonts w:cs="Segoe UI"/>
        </w:rPr>
        <w:br w:type="page"/>
      </w:r>
    </w:p>
    <w:p w14:paraId="2F476D5E" w14:textId="77777777" w:rsidR="00050E46" w:rsidRPr="0068562C" w:rsidRDefault="0068562C" w:rsidP="0068562C">
      <w:pPr>
        <w:pStyle w:val="Nadpis3"/>
      </w:pPr>
      <w:r w:rsidRPr="0068562C">
        <w:lastRenderedPageBreak/>
        <w:t>Příloha</w:t>
      </w:r>
      <w:r w:rsidR="00050E46" w:rsidRPr="0068562C">
        <w:t xml:space="preserve"> č. 5</w:t>
      </w:r>
    </w:p>
    <w:p w14:paraId="623B7E7F" w14:textId="77777777" w:rsidR="00050E46" w:rsidRPr="00050E46" w:rsidRDefault="00957539" w:rsidP="0068562C">
      <w:pPr>
        <w:pStyle w:val="Nadpis1"/>
        <w:numPr>
          <w:ilvl w:val="0"/>
          <w:numId w:val="0"/>
        </w:numPr>
        <w:rPr>
          <w:i/>
        </w:rPr>
      </w:pPr>
      <w:r>
        <w:t>Platební a dodací podmínky</w:t>
      </w:r>
    </w:p>
    <w:p w14:paraId="1F70B5B1" w14:textId="72A11154" w:rsidR="00050E46" w:rsidRPr="00050E46" w:rsidRDefault="00050E46" w:rsidP="000C759F">
      <w:pPr>
        <w:pStyle w:val="Nadpis2b"/>
        <w:numPr>
          <w:ilvl w:val="0"/>
          <w:numId w:val="13"/>
        </w:numPr>
      </w:pPr>
      <w:r w:rsidRPr="00050E46">
        <w:t>Objednatel se zavazuje uhradit zhotoviteli peněžité plnění vyplývající z této smlouvy na bankovní účet zhotovitele</w:t>
      </w:r>
      <w:r w:rsidR="00264805">
        <w:t>,</w:t>
      </w:r>
      <w:r w:rsidRPr="00050E46">
        <w:t xml:space="preserve"> a to </w:t>
      </w:r>
      <w:r w:rsidR="00932328">
        <w:t xml:space="preserve">se splatností </w:t>
      </w:r>
      <w:r w:rsidR="00932328" w:rsidRPr="00C87BF5">
        <w:rPr>
          <w:b/>
        </w:rPr>
        <w:t>21 dní</w:t>
      </w:r>
      <w:r w:rsidR="00932328">
        <w:t>,</w:t>
      </w:r>
      <w:r w:rsidRPr="00050E46">
        <w:t xml:space="preserve"> dle níže uvedeného </w:t>
      </w:r>
      <w:r w:rsidR="00932328">
        <w:t>platebního</w:t>
      </w:r>
      <w:r w:rsidRPr="00050E46">
        <w:t xml:space="preserve"> kalendáře. Splatnost je dodržena, je-li nejpozději v den splatnosti částka připsána na účet zhotovitele. V případě, že objednatel poruší tyto platební podmínky, je zhotovitel oprávněn přerušit práce týkající se předmětu plnění dle této smlouvy až do doby skutečné úhrady objednatelem. Toto přerušení prací pak prodlužuje konečný termín pro předání a převzetí předmětu této smlouvy o dobu, která odpovídá celkovému počtu dní po splatnosti veškerých úhrad. </w:t>
      </w:r>
    </w:p>
    <w:p w14:paraId="41F6FBD3" w14:textId="77777777" w:rsidR="00050E46" w:rsidRDefault="00050E46" w:rsidP="0068562C">
      <w:r w:rsidRPr="00050E46">
        <w:t>Objednatel pr</w:t>
      </w:r>
      <w:r w:rsidR="00515C1C">
        <w:t>ovede úhradu ceny díla na základě vystavených faktur zhotovitele dle následujícího přehledu</w:t>
      </w:r>
      <w:r w:rsidRPr="00050E46">
        <w:t>:</w:t>
      </w:r>
    </w:p>
    <w:tbl>
      <w:tblPr>
        <w:tblStyle w:val="Mkatabulky"/>
        <w:tblW w:w="8710" w:type="dxa"/>
        <w:tblInd w:w="357" w:type="dxa"/>
        <w:tblLook w:val="04A0" w:firstRow="1" w:lastRow="0" w:firstColumn="1" w:lastColumn="0" w:noHBand="0" w:noVBand="1"/>
      </w:tblPr>
      <w:tblGrid>
        <w:gridCol w:w="6442"/>
        <w:gridCol w:w="2268"/>
      </w:tblGrid>
      <w:tr w:rsidR="00932328" w14:paraId="1B08E37B" w14:textId="77777777" w:rsidTr="00932328">
        <w:trPr>
          <w:trHeight w:val="397"/>
        </w:trPr>
        <w:tc>
          <w:tcPr>
            <w:tcW w:w="6442" w:type="dxa"/>
            <w:shd w:val="clear" w:color="auto" w:fill="F2F2F2" w:themeFill="background1" w:themeFillShade="F2"/>
            <w:vAlign w:val="center"/>
          </w:tcPr>
          <w:p w14:paraId="3B27B428" w14:textId="77777777" w:rsidR="00932328" w:rsidRPr="0068562C" w:rsidRDefault="00932328" w:rsidP="0068562C">
            <w:pPr>
              <w:ind w:left="0"/>
              <w:rPr>
                <w:b/>
              </w:rPr>
            </w:pPr>
            <w:r w:rsidRPr="0068562C">
              <w:rPr>
                <w:b/>
              </w:rPr>
              <w:t>Termíny úhrady sjednané ceny</w:t>
            </w:r>
          </w:p>
        </w:tc>
        <w:tc>
          <w:tcPr>
            <w:tcW w:w="2268" w:type="dxa"/>
            <w:shd w:val="clear" w:color="auto" w:fill="F2F2F2" w:themeFill="background1" w:themeFillShade="F2"/>
            <w:vAlign w:val="center"/>
          </w:tcPr>
          <w:p w14:paraId="7D372896" w14:textId="77777777" w:rsidR="00932328" w:rsidRPr="0068562C" w:rsidRDefault="00932328" w:rsidP="0068562C">
            <w:pPr>
              <w:ind w:left="0"/>
              <w:rPr>
                <w:b/>
              </w:rPr>
            </w:pPr>
            <w:r w:rsidRPr="0068562C">
              <w:rPr>
                <w:b/>
              </w:rPr>
              <w:t>Cena v Kč bez DPH</w:t>
            </w:r>
          </w:p>
        </w:tc>
      </w:tr>
      <w:tr w:rsidR="00932328" w14:paraId="787BA37B" w14:textId="77777777" w:rsidTr="00932328">
        <w:trPr>
          <w:trHeight w:val="397"/>
        </w:trPr>
        <w:tc>
          <w:tcPr>
            <w:tcW w:w="6442" w:type="dxa"/>
            <w:vAlign w:val="center"/>
          </w:tcPr>
          <w:p w14:paraId="26246091" w14:textId="4E6B632A" w:rsidR="00932328" w:rsidRDefault="00932328" w:rsidP="0068562C">
            <w:pPr>
              <w:ind w:left="0"/>
            </w:pPr>
            <w:r w:rsidRPr="0068562C">
              <w:t xml:space="preserve">Po </w:t>
            </w:r>
            <w:r>
              <w:t>předání I. Etapy</w:t>
            </w:r>
          </w:p>
          <w:p w14:paraId="3F0BABAB" w14:textId="13749A6F" w:rsidR="00932328" w:rsidRDefault="00932328" w:rsidP="0068562C">
            <w:pPr>
              <w:ind w:left="0"/>
            </w:pPr>
            <w:r>
              <w:t xml:space="preserve">Milník: </w:t>
            </w:r>
            <w:r w:rsidRPr="00932328">
              <w:t>Školení obsluhy/asistence, zahájení ostrého provozu Fermany</w:t>
            </w:r>
          </w:p>
        </w:tc>
        <w:tc>
          <w:tcPr>
            <w:tcW w:w="2268" w:type="dxa"/>
            <w:vAlign w:val="center"/>
          </w:tcPr>
          <w:p w14:paraId="3DC58BA0" w14:textId="33DA6B37" w:rsidR="00932328" w:rsidRDefault="00A2488C" w:rsidP="0068562C">
            <w:pPr>
              <w:ind w:left="0"/>
            </w:pPr>
            <w:r>
              <w:t>275</w:t>
            </w:r>
            <w:r w:rsidR="00932328">
              <w:t>.</w:t>
            </w:r>
            <w:r>
              <w:t>040</w:t>
            </w:r>
          </w:p>
        </w:tc>
      </w:tr>
      <w:tr w:rsidR="00932328" w14:paraId="08541090" w14:textId="77777777" w:rsidTr="00932328">
        <w:trPr>
          <w:trHeight w:val="397"/>
        </w:trPr>
        <w:tc>
          <w:tcPr>
            <w:tcW w:w="6442" w:type="dxa"/>
            <w:vAlign w:val="center"/>
          </w:tcPr>
          <w:p w14:paraId="2E06F1D3" w14:textId="77777777" w:rsidR="00932328" w:rsidRDefault="00932328" w:rsidP="0068562C">
            <w:pPr>
              <w:ind w:left="0"/>
              <w:rPr>
                <w:rFonts w:cs="Segoe UI"/>
              </w:rPr>
            </w:pPr>
            <w:r>
              <w:rPr>
                <w:rFonts w:cs="Segoe UI"/>
              </w:rPr>
              <w:t>Po předání II. Etapy</w:t>
            </w:r>
          </w:p>
          <w:p w14:paraId="3A3BA450" w14:textId="4FEF17B9" w:rsidR="00932328" w:rsidRDefault="00932328" w:rsidP="0068562C">
            <w:pPr>
              <w:ind w:left="0"/>
            </w:pPr>
            <w:r>
              <w:rPr>
                <w:rFonts w:cs="Segoe UI"/>
              </w:rPr>
              <w:t xml:space="preserve">Milník: </w:t>
            </w:r>
            <w:r w:rsidR="00E32006" w:rsidRPr="00E32006">
              <w:rPr>
                <w:rFonts w:cs="Segoe UI"/>
              </w:rPr>
              <w:t xml:space="preserve">Školení obsluhy/asistence, zahájení ostrého provozu </w:t>
            </w:r>
            <w:proofErr w:type="spellStart"/>
            <w:r w:rsidR="00E32006" w:rsidRPr="00E32006">
              <w:rPr>
                <w:rFonts w:cs="Segoe UI"/>
              </w:rPr>
              <w:t>WorkFlo</w:t>
            </w:r>
            <w:r w:rsidR="00E32006">
              <w:rPr>
                <w:rFonts w:cs="Segoe UI"/>
              </w:rPr>
              <w:t>w</w:t>
            </w:r>
            <w:proofErr w:type="spellEnd"/>
          </w:p>
        </w:tc>
        <w:tc>
          <w:tcPr>
            <w:tcW w:w="2268" w:type="dxa"/>
            <w:vAlign w:val="center"/>
          </w:tcPr>
          <w:p w14:paraId="1D1B6A01" w14:textId="273437E8" w:rsidR="00932328" w:rsidRDefault="00A2488C" w:rsidP="0068562C">
            <w:pPr>
              <w:ind w:left="0"/>
            </w:pPr>
            <w:r>
              <w:t>8</w:t>
            </w:r>
            <w:r w:rsidR="00E32006">
              <w:t>.</w:t>
            </w:r>
            <w:r>
              <w:t>720</w:t>
            </w:r>
          </w:p>
        </w:tc>
      </w:tr>
      <w:tr w:rsidR="00932328" w14:paraId="236626F4" w14:textId="77777777" w:rsidTr="00932328">
        <w:trPr>
          <w:trHeight w:val="397"/>
        </w:trPr>
        <w:tc>
          <w:tcPr>
            <w:tcW w:w="6442" w:type="dxa"/>
            <w:vAlign w:val="center"/>
          </w:tcPr>
          <w:p w14:paraId="78C82658" w14:textId="77777777" w:rsidR="00932328" w:rsidRDefault="00932328" w:rsidP="0068562C">
            <w:pPr>
              <w:ind w:left="0"/>
              <w:rPr>
                <w:rFonts w:cs="Segoe UI"/>
              </w:rPr>
            </w:pPr>
            <w:r w:rsidRPr="00050E46">
              <w:rPr>
                <w:rFonts w:cs="Segoe UI"/>
              </w:rPr>
              <w:t xml:space="preserve">Po předání </w:t>
            </w:r>
            <w:r w:rsidR="00E32006">
              <w:rPr>
                <w:rFonts w:cs="Segoe UI"/>
              </w:rPr>
              <w:t xml:space="preserve">III. Etapy </w:t>
            </w:r>
          </w:p>
          <w:p w14:paraId="1C0C07AE" w14:textId="10124E2E" w:rsidR="00E32006" w:rsidRPr="00050E46" w:rsidRDefault="00E32006" w:rsidP="0068562C">
            <w:pPr>
              <w:ind w:left="0"/>
              <w:rPr>
                <w:rFonts w:cs="Segoe UI"/>
              </w:rPr>
            </w:pPr>
            <w:r>
              <w:rPr>
                <w:rFonts w:cs="Segoe UI"/>
              </w:rPr>
              <w:t xml:space="preserve">Milník: </w:t>
            </w:r>
            <w:r w:rsidRPr="00E32006">
              <w:rPr>
                <w:rFonts w:cs="Segoe UI"/>
              </w:rPr>
              <w:t>Zahájení ostrého provozu</w:t>
            </w:r>
            <w:r w:rsidR="004E04F0">
              <w:rPr>
                <w:rFonts w:cs="Segoe UI"/>
              </w:rPr>
              <w:t xml:space="preserve"> díla</w:t>
            </w:r>
            <w:r w:rsidRPr="00E32006">
              <w:rPr>
                <w:rFonts w:cs="Segoe UI"/>
              </w:rPr>
              <w:t xml:space="preserve"> a poskytování smluvní technické podpory</w:t>
            </w:r>
          </w:p>
        </w:tc>
        <w:tc>
          <w:tcPr>
            <w:tcW w:w="2268" w:type="dxa"/>
            <w:vAlign w:val="center"/>
          </w:tcPr>
          <w:p w14:paraId="148F6DDD" w14:textId="5EC2DC76" w:rsidR="00932328" w:rsidRDefault="00A2488C" w:rsidP="0068562C">
            <w:pPr>
              <w:ind w:left="0"/>
            </w:pPr>
            <w:r>
              <w:t>326</w:t>
            </w:r>
            <w:r w:rsidR="00E32006">
              <w:t>.</w:t>
            </w:r>
            <w:r>
              <w:t>400</w:t>
            </w:r>
          </w:p>
        </w:tc>
      </w:tr>
      <w:tr w:rsidR="00E32006" w14:paraId="37430C06" w14:textId="77777777" w:rsidTr="00932328">
        <w:trPr>
          <w:trHeight w:val="397"/>
        </w:trPr>
        <w:tc>
          <w:tcPr>
            <w:tcW w:w="6442" w:type="dxa"/>
            <w:vAlign w:val="center"/>
          </w:tcPr>
          <w:p w14:paraId="51840C8A" w14:textId="77777777" w:rsidR="00E32006" w:rsidRDefault="00E32006" w:rsidP="0068562C">
            <w:pPr>
              <w:ind w:left="0"/>
              <w:rPr>
                <w:rFonts w:cs="Segoe UI"/>
              </w:rPr>
            </w:pPr>
            <w:r>
              <w:rPr>
                <w:rFonts w:cs="Segoe UI"/>
              </w:rPr>
              <w:t>Po předání III. Etapy</w:t>
            </w:r>
          </w:p>
          <w:p w14:paraId="7178B78B" w14:textId="19A2D832" w:rsidR="00E32006" w:rsidRPr="00050E46" w:rsidRDefault="00E32006" w:rsidP="0068562C">
            <w:pPr>
              <w:ind w:left="0"/>
              <w:rPr>
                <w:rFonts w:cs="Segoe UI"/>
              </w:rPr>
            </w:pPr>
            <w:r>
              <w:rPr>
                <w:rFonts w:cs="Segoe UI"/>
              </w:rPr>
              <w:t xml:space="preserve">Milník: </w:t>
            </w:r>
            <w:r w:rsidRPr="00E32006">
              <w:rPr>
                <w:rFonts w:cs="Segoe UI"/>
              </w:rPr>
              <w:t>Školení obsluhy/asistence, předání díla</w:t>
            </w:r>
          </w:p>
        </w:tc>
        <w:tc>
          <w:tcPr>
            <w:tcW w:w="2268" w:type="dxa"/>
            <w:vAlign w:val="center"/>
          </w:tcPr>
          <w:p w14:paraId="3F26316E" w14:textId="1A94F8CC" w:rsidR="00E32006" w:rsidRDefault="00A2488C" w:rsidP="0068562C">
            <w:pPr>
              <w:ind w:left="0"/>
            </w:pPr>
            <w:r>
              <w:t>105</w:t>
            </w:r>
            <w:r w:rsidR="00E32006">
              <w:t>.</w:t>
            </w:r>
            <w:r>
              <w:t>360</w:t>
            </w:r>
          </w:p>
        </w:tc>
      </w:tr>
    </w:tbl>
    <w:p w14:paraId="20F12048" w14:textId="624FF7F3" w:rsidR="0068562C" w:rsidRDefault="0068562C" w:rsidP="0068562C"/>
    <w:p w14:paraId="2B387921" w14:textId="3F694A9B" w:rsidR="00E479DA" w:rsidRDefault="00E479DA" w:rsidP="00957539">
      <w:pPr>
        <w:pStyle w:val="slovantext"/>
      </w:pPr>
      <w:r>
        <w:t xml:space="preserve">Zhotovitel je povinen vystavit daňový doklad do 15 dnů ode dne uskutečnění zdanitelného plnění a doručit prokazatelně objednateli do 5 kalendářních dnů od vystavení. Zhotovitel odpovídá za škodu, která vznikne objednateli z důvodů nedodržení předání vystaveného </w:t>
      </w:r>
      <w:r w:rsidR="00696C0D">
        <w:t xml:space="preserve">daňového </w:t>
      </w:r>
      <w:r>
        <w:t>dokladu v uvedených termínech.</w:t>
      </w:r>
    </w:p>
    <w:p w14:paraId="5D702220" w14:textId="39E1EC71" w:rsidR="00050E46" w:rsidRPr="00050E46" w:rsidRDefault="00050E46" w:rsidP="00957539">
      <w:pPr>
        <w:pStyle w:val="slovantext"/>
      </w:pPr>
      <w:r w:rsidRPr="00050E46">
        <w:t>Pro případ uskutečnění cest do sídla či místa provozních jednotek objednatele zhotovitelem (jeho pracovníky)</w:t>
      </w:r>
      <w:r w:rsidR="001815DF">
        <w:t xml:space="preserve"> a</w:t>
      </w:r>
      <w:r w:rsidRPr="00050E46">
        <w:t xml:space="preserve"> </w:t>
      </w:r>
      <w:r w:rsidR="001815DF">
        <w:t xml:space="preserve">oběma stranami odsouhlasené </w:t>
      </w:r>
      <w:r w:rsidRPr="00050E46">
        <w:t>nutnosti ubytování pracovníků zhotovitele za účelem realizace předmětu plnění</w:t>
      </w:r>
      <w:r w:rsidR="001815DF">
        <w:t>,</w:t>
      </w:r>
      <w:r w:rsidRPr="00050E46">
        <w:t xml:space="preserve"> nejsou tyto náklady (náklady související s ubytováním pracovníků) součástí ceny uvedené v Čl. VI. bodě 1. této smlouvy. Smluvní strany se dohodly, že cena těchto nákladů je určena takto:</w:t>
      </w:r>
    </w:p>
    <w:p w14:paraId="171B3C83" w14:textId="77777777" w:rsidR="00050E46" w:rsidRPr="00957539" w:rsidRDefault="00957539" w:rsidP="000C759F">
      <w:pPr>
        <w:pStyle w:val="Odstavecseseznamem"/>
        <w:numPr>
          <w:ilvl w:val="0"/>
          <w:numId w:val="14"/>
        </w:numPr>
        <w:rPr>
          <w:rFonts w:cs="Segoe UI"/>
        </w:rPr>
      </w:pPr>
      <w:r>
        <w:rPr>
          <w:rFonts w:cs="Segoe UI"/>
        </w:rPr>
        <w:t>u</w:t>
      </w:r>
      <w:r w:rsidR="00050E46" w:rsidRPr="00957539">
        <w:rPr>
          <w:rFonts w:cs="Segoe UI"/>
        </w:rPr>
        <w:t>bytování dle skutečně vynaložených nákladů doložených dokladem o ubytování.</w:t>
      </w:r>
    </w:p>
    <w:p w14:paraId="0AED2BEF" w14:textId="6E52AD2E" w:rsidR="00050E46" w:rsidRPr="000B70F6" w:rsidRDefault="00050E46" w:rsidP="00957539">
      <w:pPr>
        <w:pStyle w:val="slovantext"/>
      </w:pPr>
      <w:r w:rsidRPr="000B70F6">
        <w:t xml:space="preserve">V případě, že objednatel bude vyžadovat další plnění, které není předmětem díla, budou ceny tohoto plnění určeny dle </w:t>
      </w:r>
      <w:r w:rsidR="00F65C51" w:rsidRPr="000B70F6">
        <w:t>sazeb</w:t>
      </w:r>
      <w:r w:rsidR="004E04F0">
        <w:t>/</w:t>
      </w:r>
      <w:r w:rsidRPr="000B70F6">
        <w:t xml:space="preserve">cen upravených tímto bodem </w:t>
      </w:r>
      <w:r w:rsidR="00F65C51" w:rsidRPr="000B70F6">
        <w:t xml:space="preserve">a rozsah těchto změn bude definován </w:t>
      </w:r>
      <w:r w:rsidR="0001316B" w:rsidRPr="000B70F6">
        <w:t>změnovým řízením</w:t>
      </w:r>
      <w:r w:rsidR="00F65C51" w:rsidRPr="000B70F6">
        <w:t xml:space="preserve"> (viz Příloha </w:t>
      </w:r>
      <w:r w:rsidR="00341534" w:rsidRPr="000B70F6">
        <w:t>č. 7</w:t>
      </w:r>
      <w:r w:rsidR="00F65C51" w:rsidRPr="000B70F6">
        <w:t>).</w:t>
      </w:r>
    </w:p>
    <w:p w14:paraId="47BB2818" w14:textId="58598082" w:rsidR="00050E46" w:rsidRPr="00050E46" w:rsidRDefault="00050E46" w:rsidP="00957539">
      <w:pPr>
        <w:ind w:left="709"/>
      </w:pPr>
      <w:r w:rsidRPr="000B70F6">
        <w:t>V tomto případě stanovené termíny dle této smlouvy nejsou pro zhotovitele závazné, přičemž smluvní strany si m</w:t>
      </w:r>
      <w:r w:rsidR="004E04F0">
        <w:t>ohou</w:t>
      </w:r>
      <w:r w:rsidRPr="000B70F6">
        <w:t xml:space="preserve"> sjednat nové termíny</w:t>
      </w:r>
      <w:r w:rsidR="0001316B" w:rsidRPr="000B70F6">
        <w:t xml:space="preserve"> harmonogramu díla</w:t>
      </w:r>
      <w:r w:rsidR="00F65C51" w:rsidRPr="000B70F6">
        <w:t xml:space="preserve">. </w:t>
      </w:r>
      <w:r w:rsidRPr="000B70F6">
        <w:t xml:space="preserve"> </w:t>
      </w:r>
      <w:r w:rsidR="00F65C51" w:rsidRPr="000B70F6">
        <w:t xml:space="preserve">V případě, že změnové </w:t>
      </w:r>
      <w:r w:rsidR="00F65C51" w:rsidRPr="000B70F6">
        <w:lastRenderedPageBreak/>
        <w:t xml:space="preserve">řízení vyvolá změnu termínu </w:t>
      </w:r>
      <w:r w:rsidR="00341534" w:rsidRPr="000B70F6">
        <w:t xml:space="preserve">předání a převzetí díla tato změna bude obsahem </w:t>
      </w:r>
      <w:r w:rsidRPr="000B70F6">
        <w:t>písemného dodatku k této smlouvě</w:t>
      </w:r>
      <w:r w:rsidR="00341534" w:rsidRPr="000B70F6">
        <w:t>.</w:t>
      </w:r>
    </w:p>
    <w:p w14:paraId="71FE0A5D" w14:textId="77777777" w:rsidR="00050E46" w:rsidRDefault="00050E46" w:rsidP="00957539">
      <w:r w:rsidRPr="00050E46">
        <w:t>Pro práce za plnění, které není předmětem díla</w:t>
      </w:r>
      <w:r w:rsidR="0069210E">
        <w:t>,</w:t>
      </w:r>
      <w:r w:rsidRPr="00050E46">
        <w:t xml:space="preserve"> a pro cestovní náhrady platí tyto ceny:</w:t>
      </w:r>
      <w:r w:rsidR="00957539">
        <w:tab/>
      </w:r>
    </w:p>
    <w:tbl>
      <w:tblPr>
        <w:tblStyle w:val="Mkatabulky1"/>
        <w:tblW w:w="8646" w:type="dxa"/>
        <w:tblInd w:w="421" w:type="dxa"/>
        <w:tblLayout w:type="fixed"/>
        <w:tblLook w:val="04A0" w:firstRow="1" w:lastRow="0" w:firstColumn="1" w:lastColumn="0" w:noHBand="0" w:noVBand="1"/>
      </w:tblPr>
      <w:tblGrid>
        <w:gridCol w:w="5686"/>
        <w:gridCol w:w="2960"/>
      </w:tblGrid>
      <w:tr w:rsidR="00957539" w14:paraId="6BA8D30C" w14:textId="77777777" w:rsidTr="00CB27E3">
        <w:trPr>
          <w:trHeight w:val="397"/>
        </w:trPr>
        <w:tc>
          <w:tcPr>
            <w:tcW w:w="5686" w:type="dxa"/>
            <w:shd w:val="clear" w:color="auto" w:fill="F2F2F2" w:themeFill="background1" w:themeFillShade="F2"/>
            <w:vAlign w:val="center"/>
          </w:tcPr>
          <w:p w14:paraId="39E09656" w14:textId="77777777" w:rsidR="00957539" w:rsidRPr="00BC736D" w:rsidRDefault="00957539" w:rsidP="00460FA9">
            <w:pPr>
              <w:pStyle w:val="Nadpis2b"/>
              <w:numPr>
                <w:ilvl w:val="0"/>
                <w:numId w:val="0"/>
              </w:numPr>
              <w:rPr>
                <w:b/>
              </w:rPr>
            </w:pPr>
            <w:r>
              <w:rPr>
                <w:b/>
              </w:rPr>
              <w:t>Název položky</w:t>
            </w:r>
          </w:p>
        </w:tc>
        <w:tc>
          <w:tcPr>
            <w:tcW w:w="2960" w:type="dxa"/>
            <w:shd w:val="clear" w:color="auto" w:fill="F2F2F2" w:themeFill="background1" w:themeFillShade="F2"/>
            <w:vAlign w:val="center"/>
          </w:tcPr>
          <w:p w14:paraId="77F42127" w14:textId="59140D6F" w:rsidR="00957539" w:rsidRPr="00BC736D" w:rsidRDefault="00957539" w:rsidP="00460FA9">
            <w:pPr>
              <w:pStyle w:val="Nadpis2b"/>
              <w:numPr>
                <w:ilvl w:val="0"/>
                <w:numId w:val="0"/>
              </w:numPr>
              <w:rPr>
                <w:b/>
              </w:rPr>
            </w:pPr>
            <w:r>
              <w:rPr>
                <w:b/>
              </w:rPr>
              <w:t>Cena bez DPH</w:t>
            </w:r>
          </w:p>
        </w:tc>
      </w:tr>
      <w:tr w:rsidR="00957539" w14:paraId="423DC80A" w14:textId="77777777" w:rsidTr="00CB27E3">
        <w:trPr>
          <w:trHeight w:val="397"/>
        </w:trPr>
        <w:tc>
          <w:tcPr>
            <w:tcW w:w="5686" w:type="dxa"/>
            <w:vAlign w:val="center"/>
          </w:tcPr>
          <w:p w14:paraId="46B55331" w14:textId="77777777" w:rsidR="00957539" w:rsidRDefault="00957539" w:rsidP="00460FA9">
            <w:pPr>
              <w:pStyle w:val="Nadpis2b"/>
              <w:numPr>
                <w:ilvl w:val="0"/>
                <w:numId w:val="0"/>
              </w:numPr>
              <w:jc w:val="left"/>
            </w:pPr>
            <w:r>
              <w:t>Služby – práce konzultanta</w:t>
            </w:r>
          </w:p>
        </w:tc>
        <w:tc>
          <w:tcPr>
            <w:tcW w:w="2960" w:type="dxa"/>
            <w:vAlign w:val="center"/>
          </w:tcPr>
          <w:p w14:paraId="354564EE" w14:textId="48244A5F" w:rsidR="00957539" w:rsidRPr="009E2D99" w:rsidRDefault="00957539" w:rsidP="00460FA9">
            <w:pPr>
              <w:pStyle w:val="Nadpis2b"/>
              <w:numPr>
                <w:ilvl w:val="0"/>
                <w:numId w:val="0"/>
              </w:numPr>
              <w:jc w:val="left"/>
            </w:pPr>
            <w:r>
              <w:t>1</w:t>
            </w:r>
            <w:r w:rsidR="00932328">
              <w:t>4</w:t>
            </w:r>
            <w:r>
              <w:t>00</w:t>
            </w:r>
            <w:r w:rsidR="001815DF">
              <w:t xml:space="preserve"> Kč</w:t>
            </w:r>
            <w:r>
              <w:t>/hod.</w:t>
            </w:r>
          </w:p>
        </w:tc>
      </w:tr>
      <w:tr w:rsidR="00957539" w14:paraId="0A25A11B" w14:textId="77777777" w:rsidTr="00CB27E3">
        <w:trPr>
          <w:trHeight w:val="397"/>
        </w:trPr>
        <w:tc>
          <w:tcPr>
            <w:tcW w:w="5686" w:type="dxa"/>
            <w:vAlign w:val="center"/>
          </w:tcPr>
          <w:p w14:paraId="57300FB5" w14:textId="77777777" w:rsidR="00957539" w:rsidRDefault="00957539" w:rsidP="00460FA9">
            <w:pPr>
              <w:pStyle w:val="Nadpis2b"/>
              <w:numPr>
                <w:ilvl w:val="0"/>
                <w:numId w:val="0"/>
              </w:numPr>
              <w:jc w:val="left"/>
            </w:pPr>
            <w:r>
              <w:t>Služby – práce programátora</w:t>
            </w:r>
          </w:p>
        </w:tc>
        <w:tc>
          <w:tcPr>
            <w:tcW w:w="2960" w:type="dxa"/>
            <w:vAlign w:val="center"/>
          </w:tcPr>
          <w:p w14:paraId="69D7780E" w14:textId="7368943A" w:rsidR="00957539" w:rsidRPr="009E2D99" w:rsidRDefault="00932328" w:rsidP="00460FA9">
            <w:pPr>
              <w:pStyle w:val="Nadpis2b"/>
              <w:numPr>
                <w:ilvl w:val="0"/>
                <w:numId w:val="0"/>
              </w:numPr>
              <w:jc w:val="left"/>
            </w:pPr>
            <w:r>
              <w:t>14</w:t>
            </w:r>
            <w:r w:rsidR="00957539">
              <w:t>00 Kč/hod.</w:t>
            </w:r>
          </w:p>
        </w:tc>
      </w:tr>
      <w:tr w:rsidR="00957539" w14:paraId="4B05D63F" w14:textId="77777777" w:rsidTr="00CB27E3">
        <w:trPr>
          <w:trHeight w:val="397"/>
        </w:trPr>
        <w:tc>
          <w:tcPr>
            <w:tcW w:w="5686" w:type="dxa"/>
            <w:vAlign w:val="center"/>
          </w:tcPr>
          <w:p w14:paraId="60A2517D" w14:textId="77777777" w:rsidR="00957539" w:rsidRDefault="00957539" w:rsidP="00460FA9">
            <w:pPr>
              <w:pStyle w:val="Nadpis2b"/>
              <w:numPr>
                <w:ilvl w:val="0"/>
                <w:numId w:val="0"/>
              </w:numPr>
              <w:jc w:val="left"/>
            </w:pPr>
            <w:r>
              <w:rPr>
                <w:rFonts w:cs="Segoe UI"/>
              </w:rPr>
              <w:t>Příplatek za služby Po-Pá</w:t>
            </w:r>
            <w:r w:rsidRPr="006106E3">
              <w:rPr>
                <w:rFonts w:cs="Segoe UI"/>
              </w:rPr>
              <w:t xml:space="preserve"> (od 17 hod. do 8 hod.)</w:t>
            </w:r>
          </w:p>
        </w:tc>
        <w:tc>
          <w:tcPr>
            <w:tcW w:w="2960" w:type="dxa"/>
            <w:vAlign w:val="center"/>
          </w:tcPr>
          <w:p w14:paraId="4E1D0997" w14:textId="69103919" w:rsidR="00957539" w:rsidRDefault="004E04F0" w:rsidP="00460FA9">
            <w:pPr>
              <w:pStyle w:val="Nadpis2b"/>
              <w:numPr>
                <w:ilvl w:val="0"/>
                <w:numId w:val="0"/>
              </w:numPr>
              <w:jc w:val="left"/>
            </w:pPr>
            <w:r>
              <w:t>50</w:t>
            </w:r>
            <w:r w:rsidR="00957539">
              <w:t xml:space="preserve"> %</w:t>
            </w:r>
          </w:p>
        </w:tc>
      </w:tr>
      <w:tr w:rsidR="00957539" w14:paraId="037D571D" w14:textId="77777777" w:rsidTr="00CB27E3">
        <w:trPr>
          <w:trHeight w:val="397"/>
        </w:trPr>
        <w:tc>
          <w:tcPr>
            <w:tcW w:w="5686" w:type="dxa"/>
            <w:vAlign w:val="center"/>
          </w:tcPr>
          <w:p w14:paraId="39F91A69" w14:textId="77777777" w:rsidR="00957539" w:rsidRDefault="00957539" w:rsidP="00460FA9">
            <w:pPr>
              <w:pStyle w:val="Nadpis2b"/>
              <w:numPr>
                <w:ilvl w:val="0"/>
                <w:numId w:val="0"/>
              </w:numPr>
              <w:jc w:val="left"/>
            </w:pPr>
            <w:r>
              <w:rPr>
                <w:rFonts w:cs="Segoe UI"/>
              </w:rPr>
              <w:t>Příplatek za služby So-Ne, svátky</w:t>
            </w:r>
          </w:p>
        </w:tc>
        <w:tc>
          <w:tcPr>
            <w:tcW w:w="2960" w:type="dxa"/>
            <w:vAlign w:val="center"/>
          </w:tcPr>
          <w:p w14:paraId="2476FAB9" w14:textId="3B6AF574" w:rsidR="00957539" w:rsidRDefault="004E04F0" w:rsidP="00460FA9">
            <w:pPr>
              <w:pStyle w:val="Nadpis2b"/>
              <w:numPr>
                <w:ilvl w:val="0"/>
                <w:numId w:val="0"/>
              </w:numPr>
              <w:jc w:val="left"/>
            </w:pPr>
            <w:r>
              <w:t>50</w:t>
            </w:r>
            <w:r w:rsidR="00957539">
              <w:t xml:space="preserve"> %</w:t>
            </w:r>
          </w:p>
        </w:tc>
      </w:tr>
      <w:tr w:rsidR="00957539" w14:paraId="52034F32" w14:textId="77777777" w:rsidTr="00CB27E3">
        <w:trPr>
          <w:trHeight w:val="397"/>
        </w:trPr>
        <w:tc>
          <w:tcPr>
            <w:tcW w:w="5686" w:type="dxa"/>
            <w:vAlign w:val="center"/>
          </w:tcPr>
          <w:p w14:paraId="7A83A715" w14:textId="77777777" w:rsidR="00957539" w:rsidRDefault="00957539" w:rsidP="00460FA9">
            <w:pPr>
              <w:pStyle w:val="Nadpis2b"/>
              <w:numPr>
                <w:ilvl w:val="0"/>
                <w:numId w:val="0"/>
              </w:numPr>
              <w:jc w:val="left"/>
              <w:rPr>
                <w:rFonts w:cs="Segoe UI"/>
              </w:rPr>
            </w:pPr>
            <w:r>
              <w:rPr>
                <w:rFonts w:cs="Segoe UI"/>
              </w:rPr>
              <w:t>Cestovné</w:t>
            </w:r>
          </w:p>
        </w:tc>
        <w:tc>
          <w:tcPr>
            <w:tcW w:w="2960" w:type="dxa"/>
            <w:vAlign w:val="center"/>
          </w:tcPr>
          <w:p w14:paraId="27ADCFA2" w14:textId="7866DE7E" w:rsidR="00957539" w:rsidRDefault="00957539" w:rsidP="009A621C">
            <w:pPr>
              <w:pStyle w:val="Nadpis2b"/>
              <w:numPr>
                <w:ilvl w:val="0"/>
                <w:numId w:val="0"/>
              </w:numPr>
              <w:jc w:val="left"/>
            </w:pPr>
            <w:r>
              <w:t>1</w:t>
            </w:r>
            <w:r w:rsidR="009A621C">
              <w:t>1</w:t>
            </w:r>
            <w:r>
              <w:t xml:space="preserve"> Kč/km</w:t>
            </w:r>
          </w:p>
        </w:tc>
      </w:tr>
      <w:tr w:rsidR="00957539" w14:paraId="0AA059E5" w14:textId="77777777" w:rsidTr="00CB27E3">
        <w:trPr>
          <w:trHeight w:val="397"/>
        </w:trPr>
        <w:tc>
          <w:tcPr>
            <w:tcW w:w="5686" w:type="dxa"/>
            <w:vAlign w:val="center"/>
          </w:tcPr>
          <w:p w14:paraId="640206BB" w14:textId="77777777" w:rsidR="00957539" w:rsidRDefault="00957539" w:rsidP="00460FA9">
            <w:pPr>
              <w:pStyle w:val="Nadpis2b"/>
              <w:numPr>
                <w:ilvl w:val="0"/>
                <w:numId w:val="0"/>
              </w:numPr>
              <w:jc w:val="left"/>
              <w:rPr>
                <w:rFonts w:cs="Segoe UI"/>
              </w:rPr>
            </w:pPr>
            <w:r>
              <w:rPr>
                <w:rFonts w:cs="Segoe UI"/>
              </w:rPr>
              <w:t>Ubytování</w:t>
            </w:r>
          </w:p>
        </w:tc>
        <w:tc>
          <w:tcPr>
            <w:tcW w:w="2960" w:type="dxa"/>
            <w:vAlign w:val="center"/>
          </w:tcPr>
          <w:p w14:paraId="3CC91E68" w14:textId="77777777" w:rsidR="00957539" w:rsidRDefault="00957539" w:rsidP="00460FA9">
            <w:pPr>
              <w:pStyle w:val="Nadpis2b"/>
              <w:numPr>
                <w:ilvl w:val="0"/>
                <w:numId w:val="0"/>
              </w:numPr>
              <w:jc w:val="left"/>
            </w:pPr>
            <w:r>
              <w:t>Dle skutečnosti</w:t>
            </w:r>
          </w:p>
        </w:tc>
      </w:tr>
    </w:tbl>
    <w:p w14:paraId="44A55F10" w14:textId="77777777" w:rsidR="00957539" w:rsidRDefault="00957539" w:rsidP="00154F5D"/>
    <w:p w14:paraId="28FB0DEB" w14:textId="6ACE0C12" w:rsidR="00960BFD" w:rsidRDefault="00960BFD" w:rsidP="00960BFD">
      <w:pPr>
        <w:pStyle w:val="slovantext"/>
      </w:pPr>
      <w:r>
        <w:t xml:space="preserve">Celková cena za plnění dle bodů 3. a 4. této přílohy bude určena na základě vzájemně odsouhlasených skutečně provedených prací, přičemž smluvní strany se dohodly na cenových sazbách za tyto práce, a to dle charakteru těchto prací. Vzájemné odsouhlasení provedených prací zhotovitele pak bude provedeno na výkazech o provedení práce, které musí být vždy odsouhlaseny pověřenou osobou objednatele, uvedené v Příloze č. 1 této smlouvy. Vzor těchto výkazů o provedení práce je uveden v Příloze č. 2 této smlouvy. Smluvní strany se dohodly, že plnění dle tohoto bodu lze provést na základě pevně stanovené ceny pro tato plnění bez výkazů práce, a to na základě souhlasu obou smluvních stran. </w:t>
      </w:r>
    </w:p>
    <w:p w14:paraId="34DD228A" w14:textId="476DEBC8" w:rsidR="00050E46" w:rsidRPr="00050E46" w:rsidRDefault="001815DF" w:rsidP="00DD6470">
      <w:pPr>
        <w:pStyle w:val="slovantext"/>
      </w:pPr>
      <w:r>
        <w:t xml:space="preserve">Ceny dle </w:t>
      </w:r>
      <w:r w:rsidR="00960BFD">
        <w:t xml:space="preserve">bodu </w:t>
      </w:r>
      <w:r w:rsidR="00261884">
        <w:t>4.</w:t>
      </w:r>
      <w:r>
        <w:t xml:space="preserve"> jsou cenami, které zhotovitel garantuje i pro práce uskutečněné po předání díla dle této smlouvy, tj. v rámci fungování uzavřené Smlouvy o podpoře IS KARAT.</w:t>
      </w:r>
      <w:r w:rsidR="00C87BF5">
        <w:t xml:space="preserve"> </w:t>
      </w:r>
    </w:p>
    <w:p w14:paraId="2282E2E0" w14:textId="77777777" w:rsidR="00050E46" w:rsidRPr="00050E46" w:rsidRDefault="00050E46" w:rsidP="00154F5D">
      <w:pPr>
        <w:pStyle w:val="slovantext"/>
      </w:pPr>
      <w:r w:rsidRPr="00050E46">
        <w:t>Veškeré ceny uváděné v této smlouvě jsou bez daně z přidané hodnoty (DPH), proto k těmto cenám bude vždy připočtena DPH ve smyslu platných právních předpisů. V době podepsání této smlouvy je daň z přidané hodnoty určena dle zákona č. 235/2004 Sb. v platném znění (zákon o</w:t>
      </w:r>
      <w:r w:rsidR="00CB27E3">
        <w:t> </w:t>
      </w:r>
      <w:r w:rsidRPr="00050E46">
        <w:t>dani z přidané hodnoty).</w:t>
      </w:r>
    </w:p>
    <w:p w14:paraId="12465D94" w14:textId="77777777" w:rsidR="00050E46" w:rsidRPr="00050E46" w:rsidRDefault="00050E46" w:rsidP="00154F5D">
      <w:pPr>
        <w:pStyle w:val="slovantext"/>
      </w:pPr>
      <w:r w:rsidRPr="00050E46">
        <w:t>Smluvní strany se dohodly, že vzájemné závazky či pohledávky, které mají k</w:t>
      </w:r>
      <w:r w:rsidR="0015225F">
        <w:t> </w:t>
      </w:r>
      <w:r w:rsidRPr="00050E46">
        <w:t>sobě</w:t>
      </w:r>
      <w:r w:rsidR="0015225F">
        <w:t>,</w:t>
      </w:r>
      <w:r w:rsidRPr="00050E46">
        <w:t xml:space="preserve"> a to již před podpisem této smlouvy či které vzniknou po podpisu této smlouvy, nelze započíst se závazky či pohledávkami, které vznikly nebo mohou vzniknout z jiných smluvních vztahů, nedohodnou-li se písemně jinak.</w:t>
      </w:r>
    </w:p>
    <w:p w14:paraId="3080C511" w14:textId="49120344" w:rsidR="00050E46" w:rsidRDefault="00050E46" w:rsidP="00154F5D">
      <w:pPr>
        <w:pStyle w:val="slovantext"/>
      </w:pPr>
      <w:r w:rsidRPr="00050E46">
        <w:t xml:space="preserve">Smluvní strany se dohodly pro případ nedodržení splatností stanovených touto smlouvou objednatelem na smluvní pokutě ve </w:t>
      </w:r>
      <w:r w:rsidRPr="00E83E59">
        <w:t xml:space="preserve">výši </w:t>
      </w:r>
      <w:r w:rsidRPr="00642D2A">
        <w:rPr>
          <w:b/>
        </w:rPr>
        <w:t>0,</w:t>
      </w:r>
      <w:r w:rsidR="00642D2A" w:rsidRPr="00642D2A">
        <w:rPr>
          <w:b/>
        </w:rPr>
        <w:t>1</w:t>
      </w:r>
      <w:r w:rsidR="00E83E59" w:rsidRPr="00642D2A">
        <w:rPr>
          <w:b/>
        </w:rPr>
        <w:t xml:space="preserve"> </w:t>
      </w:r>
      <w:r w:rsidRPr="00642D2A">
        <w:rPr>
          <w:b/>
        </w:rPr>
        <w:t>%</w:t>
      </w:r>
      <w:r w:rsidRPr="00050E46">
        <w:t xml:space="preserve"> z dlužné částky za každý den prodlení.</w:t>
      </w:r>
    </w:p>
    <w:p w14:paraId="44D34D3F" w14:textId="62AF9DD1" w:rsidR="00696C0D" w:rsidRPr="00050E46" w:rsidRDefault="00696C0D" w:rsidP="00154F5D">
      <w:pPr>
        <w:pStyle w:val="slovantext"/>
      </w:pPr>
      <w:r>
        <w:t>Objednatel je oprávněn vrátit zhotoviteli daňový doklad před uplynutím jeho splatnosti v případě, že nebude obsahovat zákonem stanovené náležitosti. Zhotovitel je povinen v takovém případě vystavit nový daňový doklad, s novou lhůtou splatnosti.</w:t>
      </w:r>
    </w:p>
    <w:p w14:paraId="5714EFE5" w14:textId="77777777" w:rsidR="00050E46" w:rsidRPr="00050E46" w:rsidRDefault="00050E46" w:rsidP="00154F5D">
      <w:pPr>
        <w:pStyle w:val="Nadpis3"/>
        <w:rPr>
          <w:i/>
        </w:rPr>
      </w:pPr>
      <w:r w:rsidRPr="00050E46">
        <w:br w:type="page"/>
      </w:r>
      <w:r w:rsidR="00154F5D">
        <w:lastRenderedPageBreak/>
        <w:t>Příloha</w:t>
      </w:r>
      <w:r w:rsidRPr="00050E46">
        <w:t xml:space="preserve"> č. 6</w:t>
      </w:r>
    </w:p>
    <w:p w14:paraId="59441269" w14:textId="77777777" w:rsidR="00050E46" w:rsidRDefault="00154F5D" w:rsidP="00154F5D">
      <w:pPr>
        <w:pStyle w:val="Nadpis1"/>
        <w:numPr>
          <w:ilvl w:val="0"/>
          <w:numId w:val="0"/>
        </w:numPr>
      </w:pPr>
      <w:r>
        <w:t>Realizační harmonogram</w:t>
      </w:r>
    </w:p>
    <w:p w14:paraId="23832767" w14:textId="2ADAF3CC" w:rsidR="004A46E4" w:rsidRDefault="004A46E4" w:rsidP="004A46E4">
      <w:r w:rsidRPr="00261DE2">
        <w:t xml:space="preserve">Smluvní strany se dohodly, že při plnění této smlouvy budou postupovat dle tohoto Realizačního harmonogramu (dále jen „harmonogram“). Smluvní strany se dohodly, že u </w:t>
      </w:r>
      <w:r>
        <w:t>položek harmonogramu s</w:t>
      </w:r>
      <w:r w:rsidR="005623AD">
        <w:t xml:space="preserve"> označením </w:t>
      </w:r>
      <w:r w:rsidRPr="004A46E4">
        <w:t>„milník</w:t>
      </w:r>
      <w:r>
        <w:t>“</w:t>
      </w:r>
      <w:r w:rsidRPr="00261DE2">
        <w:t>,</w:t>
      </w:r>
      <w:r>
        <w:t xml:space="preserve"> bude vždy pořízen mezi zhotovitelem a o</w:t>
      </w:r>
      <w:r w:rsidRPr="00261DE2">
        <w:t xml:space="preserve">bjednatelem zápis </w:t>
      </w:r>
      <w:r>
        <w:t>formou Předávacího/Akceptačního protokolu, který bude potvrzovat</w:t>
      </w:r>
      <w:r w:rsidRPr="00261DE2">
        <w:t xml:space="preserve"> splnění </w:t>
      </w:r>
      <w:r>
        <w:t>předcházejících činností harmonogramu</w:t>
      </w:r>
      <w:r w:rsidRPr="00261DE2">
        <w:t>.</w:t>
      </w:r>
    </w:p>
    <w:p w14:paraId="2CC7908F" w14:textId="77777777" w:rsidR="005623AD" w:rsidRDefault="005623AD" w:rsidP="004A46E4"/>
    <w:p w14:paraId="77DBE3A7" w14:textId="2DE2167C" w:rsidR="00DF0507" w:rsidRDefault="00C230D9" w:rsidP="004A46E4">
      <w:r w:rsidRPr="00C230D9">
        <w:rPr>
          <w:noProof/>
          <w:lang w:eastAsia="cs-CZ"/>
        </w:rPr>
        <w:drawing>
          <wp:inline distT="0" distB="0" distL="0" distR="0" wp14:anchorId="36CC035A" wp14:editId="6E682F0E">
            <wp:extent cx="5734050" cy="435292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4352925"/>
                    </a:xfrm>
                    <a:prstGeom prst="rect">
                      <a:avLst/>
                    </a:prstGeom>
                    <a:noFill/>
                    <a:ln>
                      <a:noFill/>
                    </a:ln>
                  </pic:spPr>
                </pic:pic>
              </a:graphicData>
            </a:graphic>
          </wp:inline>
        </w:drawing>
      </w:r>
    </w:p>
    <w:p w14:paraId="160A1D3F" w14:textId="2616AB19" w:rsidR="00E32006" w:rsidRDefault="00E32006" w:rsidP="004A46E4"/>
    <w:p w14:paraId="4EAE9C90" w14:textId="3EDC4D29" w:rsidR="00E32006" w:rsidRDefault="00E32006" w:rsidP="004A46E4"/>
    <w:p w14:paraId="2488FC15" w14:textId="4C508867" w:rsidR="00E32006" w:rsidRDefault="00E32006" w:rsidP="004A46E4"/>
    <w:p w14:paraId="488DAC50" w14:textId="09BD0357" w:rsidR="00E32006" w:rsidRDefault="00E32006" w:rsidP="004A46E4"/>
    <w:p w14:paraId="3335CA44" w14:textId="14C1340B" w:rsidR="00E32006" w:rsidRDefault="00E32006" w:rsidP="004A46E4"/>
    <w:p w14:paraId="52F63860" w14:textId="2D431272" w:rsidR="00E32006" w:rsidRDefault="00E32006" w:rsidP="004A46E4"/>
    <w:p w14:paraId="11E8EB06" w14:textId="2248889F" w:rsidR="00050E46" w:rsidRPr="00050E46" w:rsidRDefault="00DC2196" w:rsidP="00DC2196">
      <w:pPr>
        <w:pStyle w:val="Nadpis3"/>
        <w:rPr>
          <w:i/>
        </w:rPr>
      </w:pPr>
      <w:r>
        <w:lastRenderedPageBreak/>
        <w:t>Příloha</w:t>
      </w:r>
      <w:r w:rsidR="00050E46" w:rsidRPr="00050E46">
        <w:t xml:space="preserve"> č. 7</w:t>
      </w:r>
    </w:p>
    <w:p w14:paraId="2F8D0C37" w14:textId="77777777" w:rsidR="00050E46" w:rsidRPr="00050E46" w:rsidRDefault="00050E46" w:rsidP="00DC2196">
      <w:pPr>
        <w:pStyle w:val="Nadpis1"/>
        <w:numPr>
          <w:ilvl w:val="0"/>
          <w:numId w:val="0"/>
        </w:numPr>
        <w:rPr>
          <w:i/>
        </w:rPr>
      </w:pPr>
      <w:r w:rsidRPr="00050E46">
        <w:t>Definice pojmů, p</w:t>
      </w:r>
      <w:r w:rsidR="00DC2196">
        <w:t>odmínky předání a převzetí díla</w:t>
      </w:r>
    </w:p>
    <w:p w14:paraId="511A54F3" w14:textId="77777777" w:rsidR="00050E46" w:rsidRPr="00050E46" w:rsidRDefault="00050E46" w:rsidP="000C759F">
      <w:pPr>
        <w:pStyle w:val="Nadpis1"/>
        <w:numPr>
          <w:ilvl w:val="0"/>
          <w:numId w:val="15"/>
        </w:numPr>
      </w:pPr>
      <w:r w:rsidRPr="00050E46">
        <w:t>Definice pojmů</w:t>
      </w:r>
    </w:p>
    <w:p w14:paraId="7A39C63D" w14:textId="77777777" w:rsidR="00050E46" w:rsidRPr="00460FA9" w:rsidRDefault="00050E46" w:rsidP="000C759F">
      <w:pPr>
        <w:pStyle w:val="Nadpis2b"/>
        <w:numPr>
          <w:ilvl w:val="0"/>
          <w:numId w:val="16"/>
        </w:numPr>
        <w:rPr>
          <w:b/>
          <w:i/>
        </w:rPr>
      </w:pPr>
      <w:r w:rsidRPr="004E04F0">
        <w:rPr>
          <w:b/>
        </w:rPr>
        <w:t xml:space="preserve">KARAT </w:t>
      </w:r>
      <w:proofErr w:type="spellStart"/>
      <w:r w:rsidR="00B17AB7" w:rsidRPr="004E04F0">
        <w:rPr>
          <w:b/>
        </w:rPr>
        <w:t>A</w:t>
      </w:r>
      <w:r w:rsidRPr="004E04F0">
        <w:rPr>
          <w:b/>
        </w:rPr>
        <w:t>s</w:t>
      </w:r>
      <w:r w:rsidR="00B17AB7" w:rsidRPr="004E04F0">
        <w:rPr>
          <w:b/>
        </w:rPr>
        <w:t>s</w:t>
      </w:r>
      <w:r w:rsidRPr="004E04F0">
        <w:rPr>
          <w:b/>
        </w:rPr>
        <w:t>ist</w:t>
      </w:r>
      <w:r w:rsidR="00B17AB7" w:rsidRPr="004E04F0">
        <w:rPr>
          <w:b/>
        </w:rPr>
        <w:t>a</w:t>
      </w:r>
      <w:r w:rsidRPr="004E04F0">
        <w:rPr>
          <w:b/>
        </w:rPr>
        <w:t>nce</w:t>
      </w:r>
      <w:proofErr w:type="spellEnd"/>
      <w:r w:rsidRPr="00050E46">
        <w:t xml:space="preserve"> je aplikace přístupná objednateli na webové adrese „</w:t>
      </w:r>
      <w:hyperlink r:id="rId15" w:history="1">
        <w:r w:rsidRPr="00460FA9">
          <w:rPr>
            <w:rStyle w:val="Hypertextovodkaz"/>
            <w:rFonts w:cs="Segoe UI"/>
          </w:rPr>
          <w:t>http://servis.karatsoftware.com</w:t>
        </w:r>
      </w:hyperlink>
      <w:r w:rsidRPr="00050E46">
        <w:t>“, která je určena jako jediný způsob sdělování reklamací a</w:t>
      </w:r>
      <w:r w:rsidR="00E83E59">
        <w:t> </w:t>
      </w:r>
      <w:r w:rsidRPr="00050E46">
        <w:t>požadavků objednatele. Objednatel se zavazuje neprodleně informovat zhotovitele o případné nedostupnosti této aplikace.</w:t>
      </w:r>
    </w:p>
    <w:p w14:paraId="15771BCE" w14:textId="3FA245A9" w:rsidR="00050E46" w:rsidRPr="00E83E59" w:rsidRDefault="00050E46" w:rsidP="000C759F">
      <w:pPr>
        <w:pStyle w:val="Nadpis2b"/>
        <w:numPr>
          <w:ilvl w:val="0"/>
          <w:numId w:val="16"/>
        </w:numPr>
        <w:rPr>
          <w:b/>
        </w:rPr>
      </w:pPr>
      <w:r w:rsidRPr="00460FA9">
        <w:rPr>
          <w:b/>
        </w:rPr>
        <w:t xml:space="preserve">Akceptovaná </w:t>
      </w:r>
      <w:proofErr w:type="spellStart"/>
      <w:r w:rsidRPr="00460FA9">
        <w:rPr>
          <w:b/>
        </w:rPr>
        <w:t>Předimplementační</w:t>
      </w:r>
      <w:proofErr w:type="spellEnd"/>
      <w:r w:rsidRPr="00460FA9">
        <w:rPr>
          <w:b/>
        </w:rPr>
        <w:t xml:space="preserve"> analýza</w:t>
      </w:r>
      <w:r w:rsidR="00E83E59">
        <w:t xml:space="preserve"> </w:t>
      </w:r>
      <w:r w:rsidR="004E04F0">
        <w:t xml:space="preserve">(PA) </w:t>
      </w:r>
      <w:r w:rsidR="00E83E59">
        <w:t xml:space="preserve">stanovuje </w:t>
      </w:r>
      <w:r w:rsidRPr="00050E46">
        <w:t>rozsah a obsah – předmět díla dle této smlouvy</w:t>
      </w:r>
      <w:r w:rsidR="00032EFB">
        <w:t>,</w:t>
      </w:r>
      <w:r w:rsidRPr="00050E46">
        <w:t xml:space="preserve"> přičemž změna díla</w:t>
      </w:r>
      <w:r w:rsidR="00E83E59">
        <w:t>,</w:t>
      </w:r>
      <w:r w:rsidRPr="00050E46">
        <w:t xml:space="preserve"> a to nad rámec či pod rámec akceptované </w:t>
      </w:r>
      <w:proofErr w:type="spellStart"/>
      <w:r w:rsidRPr="00050E46">
        <w:t>předimplementační</w:t>
      </w:r>
      <w:proofErr w:type="spellEnd"/>
      <w:r w:rsidRPr="00050E46">
        <w:t xml:space="preserve"> analýzy</w:t>
      </w:r>
      <w:r w:rsidR="00032EFB">
        <w:t>,</w:t>
      </w:r>
      <w:r w:rsidRPr="00050E46">
        <w:t xml:space="preserve"> je možná pouze formou změnových řízení dle podmínek této smlouvy či formou dodatku k této smlouvě. Pro vyloučení nejasností v rámci interpretace pojmu </w:t>
      </w:r>
      <w:proofErr w:type="spellStart"/>
      <w:r w:rsidRPr="00E83E59">
        <w:t>Předimplementační</w:t>
      </w:r>
      <w:proofErr w:type="spellEnd"/>
      <w:r w:rsidRPr="00E83E59">
        <w:t xml:space="preserve"> analýza rozumí vždy </w:t>
      </w:r>
      <w:r w:rsidR="004E04F0">
        <w:t>a</w:t>
      </w:r>
      <w:r w:rsidRPr="00E83E59">
        <w:t xml:space="preserve">kceptovaná </w:t>
      </w:r>
      <w:proofErr w:type="spellStart"/>
      <w:r w:rsidRPr="00E83E59">
        <w:t>Předimplementační</w:t>
      </w:r>
      <w:proofErr w:type="spellEnd"/>
      <w:r w:rsidRPr="00E83E59">
        <w:t xml:space="preserve"> analýza.</w:t>
      </w:r>
    </w:p>
    <w:p w14:paraId="15727B3D" w14:textId="77777777" w:rsidR="00050E46" w:rsidRPr="000B70F6" w:rsidRDefault="00050E46" w:rsidP="000C759F">
      <w:pPr>
        <w:pStyle w:val="Nadpis2b"/>
        <w:numPr>
          <w:ilvl w:val="0"/>
          <w:numId w:val="16"/>
        </w:numPr>
      </w:pPr>
      <w:r w:rsidRPr="000B70F6">
        <w:rPr>
          <w:b/>
        </w:rPr>
        <w:t>Změnové řízení</w:t>
      </w:r>
      <w:r w:rsidRPr="000B70F6">
        <w:t xml:space="preserve"> určuje a upřesňuje termíny součinnosti </w:t>
      </w:r>
      <w:r w:rsidR="00FD4BD9" w:rsidRPr="000B70F6">
        <w:t>smluvních</w:t>
      </w:r>
      <w:r w:rsidRPr="000B70F6">
        <w:t xml:space="preserve"> stran nutných pro provedení díla, změnu realizačního ha</w:t>
      </w:r>
      <w:r w:rsidR="00E83E59" w:rsidRPr="000B70F6">
        <w:t xml:space="preserve">rmonogramu, změnu rozsahu díla, </w:t>
      </w:r>
      <w:r w:rsidRPr="000B70F6">
        <w:t xml:space="preserve">a to formou písemného dokumentu. Znění textu Změnového řízení navrhuje vždy </w:t>
      </w:r>
      <w:r w:rsidR="00B965F1" w:rsidRPr="000B70F6">
        <w:t>zhotovitel (na</w:t>
      </w:r>
      <w:r w:rsidR="00FD4BD9" w:rsidRPr="000B70F6">
        <w:t xml:space="preserve"> základě své iniciativy či iniciativy objednatele)</w:t>
      </w:r>
      <w:r w:rsidRPr="000B70F6">
        <w:t>, přičemž objednatel je povinen se k tomuto dokumentu vyjádřit</w:t>
      </w:r>
      <w:r w:rsidR="00032EFB" w:rsidRPr="000B70F6">
        <w:t>,</w:t>
      </w:r>
      <w:r w:rsidRPr="000B70F6">
        <w:t xml:space="preserve"> a to ve lhůtě do tří pracovních dní. V případě, že se objednate</w:t>
      </w:r>
      <w:r w:rsidR="00CC5AF9" w:rsidRPr="000B70F6">
        <w:t xml:space="preserve">l k navrženému textu změnového </w:t>
      </w:r>
      <w:r w:rsidRPr="000B70F6">
        <w:t>řízení</w:t>
      </w:r>
      <w:r w:rsidR="00032EFB" w:rsidRPr="000B70F6">
        <w:t xml:space="preserve"> </w:t>
      </w:r>
      <w:r w:rsidRPr="000B70F6">
        <w:t>nevyjádří v uvedené lhůtě</w:t>
      </w:r>
      <w:r w:rsidR="00E83E59" w:rsidRPr="000B70F6">
        <w:t>,</w:t>
      </w:r>
      <w:r w:rsidRPr="000B70F6">
        <w:t xml:space="preserve"> má se za to</w:t>
      </w:r>
      <w:r w:rsidR="00E83E59" w:rsidRPr="000B70F6">
        <w:t>,</w:t>
      </w:r>
      <w:r w:rsidRPr="000B70F6">
        <w:t xml:space="preserve"> že objednatel k navrženému textu změnového řízení vyslovil souhlas. V případě, že objednatel ve stanovené lhůtě k navrženému textu změnového řízení vyjádří své připomínky</w:t>
      </w:r>
      <w:r w:rsidR="00032EFB" w:rsidRPr="000B70F6">
        <w:t>,</w:t>
      </w:r>
      <w:r w:rsidRPr="000B70F6">
        <w:t xml:space="preserve"> je zhotovitel povinen tyto zahrnout do textu změnového řízení. Smluvní strany jsou poté povinny potvrdit text změnového řízení</w:t>
      </w:r>
      <w:r w:rsidR="00032EFB" w:rsidRPr="000B70F6">
        <w:t>,</w:t>
      </w:r>
      <w:r w:rsidRPr="000B70F6">
        <w:t xml:space="preserve"> a to na nejbližší schůzce smluvních stran</w:t>
      </w:r>
      <w:r w:rsidR="00032EFB" w:rsidRPr="000B70F6">
        <w:t>,</w:t>
      </w:r>
      <w:r w:rsidRPr="000B70F6">
        <w:t xml:space="preserve"> a to osobami oprávněnými k podpisu změnového řízení v souladu s </w:t>
      </w:r>
      <w:r w:rsidR="00CC5AF9" w:rsidRPr="000B70F6">
        <w:t>P</w:t>
      </w:r>
      <w:r w:rsidRPr="000B70F6">
        <w:t xml:space="preserve">řílohou č. 1 </w:t>
      </w:r>
      <w:r w:rsidR="006F2E20" w:rsidRPr="000B70F6">
        <w:t xml:space="preserve">bod 7 </w:t>
      </w:r>
      <w:r w:rsidRPr="000B70F6">
        <w:t xml:space="preserve">této smlouvy. </w:t>
      </w:r>
      <w:r w:rsidR="00283C5F" w:rsidRPr="000B70F6">
        <w:t xml:space="preserve">Institutu změnového řízení bude použito pro případné změny rozsahu díla do 5% z </w:t>
      </w:r>
      <w:r w:rsidRPr="000B70F6">
        <w:t>celkové ceny díla</w:t>
      </w:r>
      <w:r w:rsidR="00283C5F" w:rsidRPr="000B70F6">
        <w:t xml:space="preserve"> bez DPH pro jedno změnové řízení a změny dílčích termínů plnění v</w:t>
      </w:r>
      <w:r w:rsidR="001175D8" w:rsidRPr="000B70F6">
        <w:t xml:space="preserve">yjma termínu </w:t>
      </w:r>
      <w:r w:rsidR="00283C5F" w:rsidRPr="000B70F6">
        <w:t>pro předání a převzatí díla</w:t>
      </w:r>
      <w:r w:rsidRPr="000B70F6">
        <w:t xml:space="preserve">. </w:t>
      </w:r>
      <w:r w:rsidR="00283C5F" w:rsidRPr="000B70F6">
        <w:t xml:space="preserve">Případné změny rozsahu díla nad 5% z celkové ceny díla bez DPH </w:t>
      </w:r>
      <w:r w:rsidR="00FC4DE7" w:rsidRPr="000B70F6">
        <w:t xml:space="preserve">pro jeden případ </w:t>
      </w:r>
      <w:r w:rsidR="00283C5F" w:rsidRPr="000B70F6">
        <w:t xml:space="preserve">nebo změny konečného termínu pro předání a převzetí díla </w:t>
      </w:r>
      <w:r w:rsidR="00FC4DE7" w:rsidRPr="000B70F6">
        <w:t xml:space="preserve">budou tyto změny </w:t>
      </w:r>
      <w:r w:rsidRPr="000B70F6">
        <w:t>vždy řešen</w:t>
      </w:r>
      <w:r w:rsidR="00FC4DE7" w:rsidRPr="000B70F6">
        <w:t>y</w:t>
      </w:r>
      <w:r w:rsidR="001175D8" w:rsidRPr="000B70F6">
        <w:t xml:space="preserve"> formou dodatku k této smlouvě podepsaným osobami oprávněnými k podpisu v souladu s Přílohou č. 1</w:t>
      </w:r>
      <w:r w:rsidR="006F2E20" w:rsidRPr="000B70F6">
        <w:t xml:space="preserve"> bod 8</w:t>
      </w:r>
      <w:r w:rsidR="001175D8" w:rsidRPr="000B70F6">
        <w:t xml:space="preserve"> této smlouvy. </w:t>
      </w:r>
      <w:r w:rsidRPr="000B70F6">
        <w:t xml:space="preserve">Změnové řízení je řešeno dle vzoru (Změnové řízení) dle </w:t>
      </w:r>
      <w:r w:rsidR="00CC5AF9" w:rsidRPr="000B70F6">
        <w:t>P</w:t>
      </w:r>
      <w:r w:rsidRPr="000B70F6">
        <w:t>řílohy č. 8 této smlouvy</w:t>
      </w:r>
      <w:r w:rsidR="001175D8" w:rsidRPr="000B70F6">
        <w:t>.</w:t>
      </w:r>
    </w:p>
    <w:p w14:paraId="63EE9EFC" w14:textId="77777777" w:rsidR="00050E46" w:rsidRPr="00050E46" w:rsidRDefault="00050E46" w:rsidP="000C759F">
      <w:pPr>
        <w:pStyle w:val="Nadpis2b"/>
        <w:numPr>
          <w:ilvl w:val="0"/>
          <w:numId w:val="16"/>
        </w:numPr>
      </w:pPr>
      <w:r w:rsidRPr="00460FA9">
        <w:rPr>
          <w:b/>
        </w:rPr>
        <w:t>Implementace</w:t>
      </w:r>
      <w:r w:rsidRPr="00460FA9">
        <w:rPr>
          <w:b/>
          <w:i/>
        </w:rPr>
        <w:t xml:space="preserve"> </w:t>
      </w:r>
      <w:r w:rsidRPr="00050E46">
        <w:t>je proces nastavení standardního informačního systému KARAT na základě a</w:t>
      </w:r>
      <w:r w:rsidR="00CC5AF9">
        <w:t> </w:t>
      </w:r>
      <w:r w:rsidRPr="00050E46">
        <w:t xml:space="preserve">v rozsahu stanoveném </w:t>
      </w:r>
      <w:proofErr w:type="spellStart"/>
      <w:r w:rsidRPr="00050E46">
        <w:t>Předimplementační</w:t>
      </w:r>
      <w:proofErr w:type="spellEnd"/>
      <w:r w:rsidRPr="00050E46">
        <w:t xml:space="preserve"> analýzou v podmínkách prostředí objednatele, případné provedení školení pracovníků objednatele v rozsahu díla, případné provedení převodů dat objednatele na základě a v rozsahu stanoveném </w:t>
      </w:r>
      <w:proofErr w:type="spellStart"/>
      <w:r w:rsidRPr="00050E46">
        <w:t>Předimplementační</w:t>
      </w:r>
      <w:proofErr w:type="spellEnd"/>
      <w:r w:rsidRPr="00050E46">
        <w:t xml:space="preserve"> analýzou.</w:t>
      </w:r>
    </w:p>
    <w:p w14:paraId="545622DB" w14:textId="77777777" w:rsidR="00050E46" w:rsidRPr="00050E46" w:rsidRDefault="00050E46" w:rsidP="000C759F">
      <w:pPr>
        <w:pStyle w:val="Nadpis2b"/>
        <w:numPr>
          <w:ilvl w:val="0"/>
          <w:numId w:val="16"/>
        </w:numPr>
      </w:pPr>
      <w:r w:rsidRPr="00460FA9">
        <w:rPr>
          <w:b/>
        </w:rPr>
        <w:t xml:space="preserve">Školení </w:t>
      </w:r>
      <w:r w:rsidRPr="00050E46">
        <w:t xml:space="preserve">je proces realizovaný zhotovitelem v průběhu Implementace, kdy jsou pověření pracovníci objednatele školeni v ovládání </w:t>
      </w:r>
      <w:r w:rsidR="00B36015">
        <w:t>i</w:t>
      </w:r>
      <w:r w:rsidRPr="00050E46">
        <w:t xml:space="preserve">nformačního systému KARAT a jeho funkčnostech v rozsahu stanoveném </w:t>
      </w:r>
      <w:proofErr w:type="spellStart"/>
      <w:r w:rsidRPr="00050E46">
        <w:t>Předimplementační</w:t>
      </w:r>
      <w:proofErr w:type="spellEnd"/>
      <w:r w:rsidRPr="00050E46">
        <w:t xml:space="preserve"> analýzou v podmínkách prostředí objednatele. Školení bude probíhat v termínech a po dobu stanovenou Realizačním harmonogramem (</w:t>
      </w:r>
      <w:r w:rsidR="00CC5AF9" w:rsidRPr="00CC5AF9">
        <w:t>P</w:t>
      </w:r>
      <w:r w:rsidRPr="00CC5AF9">
        <w:t>říloha č. 6 této</w:t>
      </w:r>
      <w:r w:rsidRPr="00050E46">
        <w:t xml:space="preserve"> smlouvy). Zhotovitel je oprávněn vyhodnocovat prováděná školení formou </w:t>
      </w:r>
      <w:r w:rsidRPr="00050E46">
        <w:lastRenderedPageBreak/>
        <w:t>testů, v rámci nichž prověří získané znalosti a dovednosti školených osob objednatele. V případě, že v rámci provedených testů se prokáže, že určitá skupina osob objednatele vykazuje hodnocení nevyhovující, je objednatel povinen zajistit opětovné školení těchto osob</w:t>
      </w:r>
      <w:r w:rsidR="00D21926">
        <w:t>,</w:t>
      </w:r>
      <w:r w:rsidRPr="00050E46">
        <w:t xml:space="preserve"> a to nad rámec této smlouvy. </w:t>
      </w:r>
    </w:p>
    <w:p w14:paraId="07840853" w14:textId="77777777" w:rsidR="00050E46" w:rsidRPr="00050E46" w:rsidRDefault="00050E46" w:rsidP="000C759F">
      <w:pPr>
        <w:pStyle w:val="Nadpis2b"/>
        <w:numPr>
          <w:ilvl w:val="0"/>
          <w:numId w:val="16"/>
        </w:numPr>
      </w:pPr>
      <w:r w:rsidRPr="00460FA9">
        <w:rPr>
          <w:b/>
        </w:rPr>
        <w:t>Převody dat</w:t>
      </w:r>
      <w:r w:rsidRPr="00050E46">
        <w:t xml:space="preserve"> je proces v průběhu Implementace, kdy jsou objednatelem předaná data v datové struktuře dle závěrů </w:t>
      </w:r>
      <w:proofErr w:type="spellStart"/>
      <w:r w:rsidRPr="00050E46">
        <w:t>Předimplementační</w:t>
      </w:r>
      <w:proofErr w:type="spellEnd"/>
      <w:r w:rsidRPr="00050E46">
        <w:t xml:space="preserve"> analýzy </w:t>
      </w:r>
      <w:r w:rsidR="00FC3CAD">
        <w:t>jsou tato data</w:t>
      </w:r>
      <w:r w:rsidRPr="00050E46">
        <w:t xml:space="preserve"> zhotovitelem převedena </w:t>
      </w:r>
      <w:r w:rsidR="0010049B">
        <w:t xml:space="preserve">(migrována) </w:t>
      </w:r>
      <w:r w:rsidRPr="00050E46">
        <w:t xml:space="preserve">do </w:t>
      </w:r>
      <w:r w:rsidR="00EA039D">
        <w:t>i</w:t>
      </w:r>
      <w:r w:rsidRPr="00050E46">
        <w:t xml:space="preserve">nformačního systému KARAT dle závěrů </w:t>
      </w:r>
      <w:proofErr w:type="spellStart"/>
      <w:r w:rsidRPr="00050E46">
        <w:t>Předimplementační</w:t>
      </w:r>
      <w:proofErr w:type="spellEnd"/>
      <w:r w:rsidRPr="00050E46">
        <w:t xml:space="preserve"> analýzy. O předání a převzetí dat k převodu dat obě strany sepíšou oboustranně odsouhlasený zápis, jehož přílohou budou předaná data k převodu dat na CD/DVD médiu. Převody dat budou probíhat v termínech a po dobu stanovenou Realizačním harmonogramem </w:t>
      </w:r>
      <w:r w:rsidRPr="00CC5AF9">
        <w:t>(</w:t>
      </w:r>
      <w:r w:rsidR="00CC5AF9" w:rsidRPr="00CC5AF9">
        <w:t>P</w:t>
      </w:r>
      <w:r w:rsidRPr="00CC5AF9">
        <w:t>říloha č. 6</w:t>
      </w:r>
      <w:r w:rsidRPr="00050E46">
        <w:t xml:space="preserve"> této smlouvy).</w:t>
      </w:r>
    </w:p>
    <w:p w14:paraId="6F4006AE" w14:textId="77777777" w:rsidR="00050E46" w:rsidRPr="00050E46" w:rsidRDefault="00050E46" w:rsidP="000C759F">
      <w:pPr>
        <w:pStyle w:val="Nadpis2b"/>
        <w:numPr>
          <w:ilvl w:val="0"/>
          <w:numId w:val="16"/>
        </w:numPr>
      </w:pPr>
      <w:r w:rsidRPr="00460FA9">
        <w:rPr>
          <w:b/>
        </w:rPr>
        <w:t>Asistence provozu</w:t>
      </w:r>
      <w:r w:rsidRPr="00050E46">
        <w:t xml:space="preserve"> je proces realizovaný zhotovitelem v průběhu Testovacího provozu nebo Ostrého provozu, kdy pracovníci zhotovitele podporují pracovníky objednatele v průběhu tohoto provozu, tj. zodpovídají jejich dotazy, kontrolují správnost postupů práce v </w:t>
      </w:r>
      <w:r w:rsidR="003043B5">
        <w:t>i</w:t>
      </w:r>
      <w:r w:rsidRPr="00050E46">
        <w:t xml:space="preserve">nformačním systému KARAT apod. </w:t>
      </w:r>
      <w:proofErr w:type="spellStart"/>
      <w:r w:rsidRPr="00050E46">
        <w:t>As</w:t>
      </w:r>
      <w:r w:rsidR="003043B5">
        <w:t>s</w:t>
      </w:r>
      <w:r w:rsidRPr="00050E46">
        <w:t>ist</w:t>
      </w:r>
      <w:r w:rsidR="003043B5">
        <w:t>a</w:t>
      </w:r>
      <w:r w:rsidRPr="00050E46">
        <w:t>nce</w:t>
      </w:r>
      <w:proofErr w:type="spellEnd"/>
      <w:r w:rsidRPr="00050E46">
        <w:t xml:space="preserve"> provozu probíhá v termínech a po dobu stanovenou Realizačním harmonogramem (</w:t>
      </w:r>
      <w:r w:rsidR="00CC5AF9" w:rsidRPr="00CC5AF9">
        <w:t>P</w:t>
      </w:r>
      <w:r w:rsidRPr="00CC5AF9">
        <w:t>říloha č. 6</w:t>
      </w:r>
      <w:r w:rsidRPr="00050E46">
        <w:t xml:space="preserve"> této smlouvy).</w:t>
      </w:r>
    </w:p>
    <w:p w14:paraId="064D39B3" w14:textId="77777777" w:rsidR="00050E46" w:rsidRPr="00050E46" w:rsidRDefault="00050E46" w:rsidP="000C759F">
      <w:pPr>
        <w:pStyle w:val="Nadpis2b"/>
        <w:numPr>
          <w:ilvl w:val="0"/>
          <w:numId w:val="16"/>
        </w:numPr>
      </w:pPr>
      <w:r w:rsidRPr="00460FA9">
        <w:rPr>
          <w:b/>
        </w:rPr>
        <w:t>Customizace</w:t>
      </w:r>
      <w:r w:rsidRPr="00460FA9">
        <w:rPr>
          <w:b/>
          <w:i/>
        </w:rPr>
        <w:t xml:space="preserve"> </w:t>
      </w:r>
      <w:r w:rsidRPr="00050E46">
        <w:t xml:space="preserve">je proces programátorského přizpůsobení standardního informačního systému KARAT specifickým požadavkům objednatele na základě a v rozsahu </w:t>
      </w:r>
      <w:proofErr w:type="spellStart"/>
      <w:r w:rsidRPr="00050E46">
        <w:t>Předimplementační</w:t>
      </w:r>
      <w:proofErr w:type="spellEnd"/>
      <w:r w:rsidRPr="00050E46">
        <w:t xml:space="preserve"> analýzy v podmínkách prostředí objednatele.</w:t>
      </w:r>
    </w:p>
    <w:p w14:paraId="5BAB3E80" w14:textId="7FF47080" w:rsidR="00050E46" w:rsidRPr="00050E46" w:rsidRDefault="00050E46" w:rsidP="000C759F">
      <w:pPr>
        <w:pStyle w:val="Nadpis2b"/>
        <w:numPr>
          <w:ilvl w:val="0"/>
          <w:numId w:val="16"/>
        </w:numPr>
      </w:pPr>
      <w:r w:rsidRPr="00460FA9">
        <w:rPr>
          <w:b/>
        </w:rPr>
        <w:t>Testovací provoz</w:t>
      </w:r>
      <w:r w:rsidRPr="00460FA9">
        <w:rPr>
          <w:i/>
        </w:rPr>
        <w:t xml:space="preserve"> </w:t>
      </w:r>
      <w:r w:rsidRPr="00460FA9">
        <w:rPr>
          <w:iCs/>
        </w:rPr>
        <w:t>je</w:t>
      </w:r>
      <w:r w:rsidRPr="00050E46">
        <w:t xml:space="preserve"> proces ověření stavu díla, který bude proveden s daty Objednatele určenými evidencemi informačního systému KARAT dle požadavků zhotovitele. Objednatel je povinen jako součinnost této smlouvy zajistit, aby příslušné osoby objednatele prověřili funkčnost zhotovovaného díla</w:t>
      </w:r>
      <w:r w:rsidR="00DC3927">
        <w:t>,</w:t>
      </w:r>
      <w:r w:rsidRPr="00050E46">
        <w:t xml:space="preserve"> a dále je Objednatel povinen v průběhu testovacího provozu zadávat všechny zjištěné </w:t>
      </w:r>
      <w:r w:rsidR="008E7D30" w:rsidRPr="00B1186E">
        <w:t>vad</w:t>
      </w:r>
      <w:r w:rsidR="007C65C7">
        <w:t xml:space="preserve">y </w:t>
      </w:r>
      <w:r w:rsidRPr="00050E46">
        <w:t xml:space="preserve">na KARAT </w:t>
      </w:r>
      <w:proofErr w:type="spellStart"/>
      <w:r w:rsidR="00DC3927">
        <w:t>A</w:t>
      </w:r>
      <w:r w:rsidRPr="00050E46">
        <w:t>s</w:t>
      </w:r>
      <w:r w:rsidR="00DC3927">
        <w:t>s</w:t>
      </w:r>
      <w:r w:rsidRPr="00050E46">
        <w:t>ist</w:t>
      </w:r>
      <w:r w:rsidR="00DC3927">
        <w:t>a</w:t>
      </w:r>
      <w:r w:rsidRPr="00050E46">
        <w:t>nce</w:t>
      </w:r>
      <w:proofErr w:type="spellEnd"/>
      <w:r w:rsidRPr="00050E46">
        <w:t xml:space="preserve"> (</w:t>
      </w:r>
      <w:r w:rsidR="00CC5AF9" w:rsidRPr="00CC5AF9">
        <w:t>P</w:t>
      </w:r>
      <w:r w:rsidRPr="00CC5AF9">
        <w:t>říloha č. 7 čl. I. bod 1</w:t>
      </w:r>
      <w:r w:rsidRPr="00460FA9">
        <w:rPr>
          <w:b/>
        </w:rPr>
        <w:t xml:space="preserve"> </w:t>
      </w:r>
      <w:r w:rsidRPr="00050E46">
        <w:t>této smlouvy). Zhotovitel je oprávněn požadovat na objednateli v rámci Testovacího provozu provedení Integračních testů, které stanoví příslušné postupy, které je povinen objednatel v rámci testovacího provozu provést v příslušných agendách IS KARAT</w:t>
      </w:r>
      <w:r w:rsidR="004C0276">
        <w:t>,</w:t>
      </w:r>
      <w:r w:rsidRPr="00050E46">
        <w:t xml:space="preserve"> a tímto způsobem prověřit jakost zhotovovaného díla. Testovací provoz bude probíhat v termínech a po dobu stanovenou Realizačním harmonogramem </w:t>
      </w:r>
      <w:r w:rsidRPr="00CC5AF9">
        <w:t>(</w:t>
      </w:r>
      <w:r w:rsidR="00CC5AF9" w:rsidRPr="00CC5AF9">
        <w:t>P</w:t>
      </w:r>
      <w:r w:rsidRPr="00CC5AF9">
        <w:t>říloha č. 6 této</w:t>
      </w:r>
      <w:r w:rsidRPr="00050E46">
        <w:t xml:space="preserve"> smlouvy) a nad dílem připraveným zhotovitelem v celém rozsahu předmětu této smlouvy.</w:t>
      </w:r>
    </w:p>
    <w:p w14:paraId="5389905C" w14:textId="2B308CC9" w:rsidR="00050E46" w:rsidRPr="00460FA9" w:rsidRDefault="00050E46" w:rsidP="000C759F">
      <w:pPr>
        <w:pStyle w:val="Nadpis2b"/>
        <w:numPr>
          <w:ilvl w:val="0"/>
          <w:numId w:val="16"/>
        </w:numPr>
        <w:rPr>
          <w:i/>
        </w:rPr>
      </w:pPr>
      <w:r w:rsidRPr="00460FA9">
        <w:rPr>
          <w:b/>
          <w:iCs/>
        </w:rPr>
        <w:t>Ostrý provoz</w:t>
      </w:r>
      <w:r w:rsidRPr="00460FA9">
        <w:rPr>
          <w:b/>
          <w:i/>
          <w:iCs/>
        </w:rPr>
        <w:t xml:space="preserve"> </w:t>
      </w:r>
      <w:r w:rsidRPr="00460FA9">
        <w:rPr>
          <w:iCs/>
        </w:rPr>
        <w:t>je</w:t>
      </w:r>
      <w:r w:rsidRPr="00050E46">
        <w:t xml:space="preserve"> proces ověření stavu v celém rozsahu díla provozováním informačního systému KARAT nad všemi daty Objednatele, který bude proveden v termínech a po dobu stanovenou Realizačním harmonogramem (</w:t>
      </w:r>
      <w:r w:rsidR="00CC5AF9" w:rsidRPr="00CC5AF9">
        <w:t>P</w:t>
      </w:r>
      <w:r w:rsidRPr="00CC5AF9">
        <w:t>říloha č. 6 této</w:t>
      </w:r>
      <w:r w:rsidRPr="00050E46">
        <w:t xml:space="preserve"> smlouvy). Objednatel v průběhu Ostrého provozu pořizuje data pouze v informačním systému KARAT. Objednatel je povinen v průběhu ostrého provozu zadávat všechny </w:t>
      </w:r>
      <w:r w:rsidR="008E7D30" w:rsidRPr="00B1186E">
        <w:t>vad</w:t>
      </w:r>
      <w:r w:rsidR="001B3022">
        <w:t>y</w:t>
      </w:r>
      <w:r w:rsidRPr="00050E46">
        <w:t xml:space="preserve"> díla na KARAT </w:t>
      </w:r>
      <w:proofErr w:type="spellStart"/>
      <w:r w:rsidR="004C0276">
        <w:t>A</w:t>
      </w:r>
      <w:r w:rsidRPr="00050E46">
        <w:t>s</w:t>
      </w:r>
      <w:r w:rsidR="004C0276">
        <w:t>s</w:t>
      </w:r>
      <w:r w:rsidRPr="00050E46">
        <w:t>ist</w:t>
      </w:r>
      <w:r w:rsidR="004C0276">
        <w:t>a</w:t>
      </w:r>
      <w:r w:rsidRPr="00050E46">
        <w:t>nce</w:t>
      </w:r>
      <w:proofErr w:type="spellEnd"/>
      <w:r w:rsidRPr="00050E46">
        <w:t xml:space="preserve"> </w:t>
      </w:r>
      <w:r w:rsidRPr="00CC5AF9">
        <w:t>(</w:t>
      </w:r>
      <w:r w:rsidR="00CC5AF9" w:rsidRPr="00CC5AF9">
        <w:t>P</w:t>
      </w:r>
      <w:r w:rsidR="00CC5AF9">
        <w:t>říloha č. 7</w:t>
      </w:r>
      <w:r w:rsidR="004C0276">
        <w:t xml:space="preserve"> </w:t>
      </w:r>
      <w:r w:rsidR="00CC5AF9">
        <w:t xml:space="preserve">čl. I. </w:t>
      </w:r>
      <w:r w:rsidRPr="00CC5AF9">
        <w:t>bod 1 této</w:t>
      </w:r>
      <w:r w:rsidRPr="00050E46">
        <w:t xml:space="preserve"> smlouvy).</w:t>
      </w:r>
    </w:p>
    <w:p w14:paraId="5F740DC9" w14:textId="1D634B3D" w:rsidR="00050E46" w:rsidRPr="00460FA9" w:rsidRDefault="00050E46" w:rsidP="000C759F">
      <w:pPr>
        <w:pStyle w:val="Nadpis2b"/>
        <w:numPr>
          <w:ilvl w:val="0"/>
          <w:numId w:val="16"/>
        </w:numPr>
        <w:rPr>
          <w:iCs/>
        </w:rPr>
      </w:pPr>
      <w:r w:rsidRPr="00460FA9">
        <w:rPr>
          <w:b/>
          <w:iCs/>
        </w:rPr>
        <w:t>Akceptační proces</w:t>
      </w:r>
      <w:r w:rsidRPr="00460FA9">
        <w:rPr>
          <w:iCs/>
        </w:rPr>
        <w:t xml:space="preserve"> je proces prověřování díla</w:t>
      </w:r>
      <w:r w:rsidR="00DC2739">
        <w:rPr>
          <w:iCs/>
        </w:rPr>
        <w:t>,</w:t>
      </w:r>
      <w:r w:rsidRPr="00460FA9">
        <w:rPr>
          <w:iCs/>
        </w:rPr>
        <w:t xml:space="preserve"> zda dílo je provedeno ve stavu, který odpovídá stavu, který je určen realizačním harmonogramem dle </w:t>
      </w:r>
      <w:r w:rsidR="00CC5AF9" w:rsidRPr="00CC5AF9">
        <w:rPr>
          <w:iCs/>
        </w:rPr>
        <w:t>P</w:t>
      </w:r>
      <w:r w:rsidRPr="00CC5AF9">
        <w:rPr>
          <w:iCs/>
        </w:rPr>
        <w:t>řílohy č.</w:t>
      </w:r>
      <w:r w:rsidR="00CC5AF9">
        <w:rPr>
          <w:iCs/>
        </w:rPr>
        <w:t xml:space="preserve"> </w:t>
      </w:r>
      <w:r w:rsidRPr="00CC5AF9">
        <w:rPr>
          <w:iCs/>
        </w:rPr>
        <w:t>6</w:t>
      </w:r>
      <w:r w:rsidRPr="00460FA9">
        <w:rPr>
          <w:iCs/>
        </w:rPr>
        <w:t xml:space="preserve"> této smlouvy a</w:t>
      </w:r>
      <w:r w:rsidR="00CC5AF9">
        <w:rPr>
          <w:iCs/>
        </w:rPr>
        <w:t> </w:t>
      </w:r>
      <w:r w:rsidRPr="00460FA9">
        <w:rPr>
          <w:iCs/>
        </w:rPr>
        <w:t xml:space="preserve">podmínek stanovených </w:t>
      </w:r>
      <w:proofErr w:type="spellStart"/>
      <w:r w:rsidR="00680E41">
        <w:rPr>
          <w:iCs/>
        </w:rPr>
        <w:t>P</w:t>
      </w:r>
      <w:r w:rsidRPr="00460FA9">
        <w:rPr>
          <w:iCs/>
        </w:rPr>
        <w:t>ředimplementační</w:t>
      </w:r>
      <w:proofErr w:type="spellEnd"/>
      <w:r w:rsidRPr="00460FA9">
        <w:rPr>
          <w:iCs/>
        </w:rPr>
        <w:t xml:space="preserve"> analýzou. Akceptační proces se použije pro </w:t>
      </w:r>
      <w:r w:rsidRPr="00CC5AF9">
        <w:rPr>
          <w:iCs/>
        </w:rPr>
        <w:t>milníky</w:t>
      </w:r>
      <w:r w:rsidRPr="00460FA9">
        <w:rPr>
          <w:iCs/>
        </w:rPr>
        <w:t xml:space="preserve"> označené v realizačním harmonogramu </w:t>
      </w:r>
      <w:r w:rsidRPr="00CC5AF9">
        <w:rPr>
          <w:iCs/>
        </w:rPr>
        <w:t xml:space="preserve">dle </w:t>
      </w:r>
      <w:r w:rsidR="00CC5AF9" w:rsidRPr="00CC5AF9">
        <w:rPr>
          <w:iCs/>
        </w:rPr>
        <w:t>P</w:t>
      </w:r>
      <w:r w:rsidRPr="00CC5AF9">
        <w:rPr>
          <w:iCs/>
        </w:rPr>
        <w:t>řílohy č.</w:t>
      </w:r>
      <w:r w:rsidR="00CC5AF9">
        <w:rPr>
          <w:iCs/>
        </w:rPr>
        <w:t xml:space="preserve"> </w:t>
      </w:r>
      <w:r w:rsidRPr="00CC5AF9">
        <w:rPr>
          <w:iCs/>
        </w:rPr>
        <w:t>6</w:t>
      </w:r>
      <w:r w:rsidRPr="00460FA9">
        <w:rPr>
          <w:iCs/>
        </w:rPr>
        <w:t xml:space="preserve"> této smlouvy. Objednatel je povinen v termínu určeném v realizačním harmonogramu předat zhotoviteli své stanovisko k akceptaci dle vzoru uvedeném v </w:t>
      </w:r>
      <w:r w:rsidR="00CC5AF9">
        <w:rPr>
          <w:iCs/>
        </w:rPr>
        <w:t>P</w:t>
      </w:r>
      <w:r w:rsidRPr="00CC5AF9">
        <w:rPr>
          <w:iCs/>
        </w:rPr>
        <w:t>říloze č.</w:t>
      </w:r>
      <w:r w:rsidR="00CC5AF9">
        <w:rPr>
          <w:iCs/>
        </w:rPr>
        <w:t xml:space="preserve"> </w:t>
      </w:r>
      <w:r w:rsidRPr="00CC5AF9">
        <w:rPr>
          <w:iCs/>
        </w:rPr>
        <w:t>9</w:t>
      </w:r>
      <w:r w:rsidRPr="00460FA9">
        <w:rPr>
          <w:iCs/>
        </w:rPr>
        <w:t xml:space="preserve"> této smlouvy</w:t>
      </w:r>
      <w:r w:rsidR="00680E41">
        <w:rPr>
          <w:iCs/>
        </w:rPr>
        <w:t>,</w:t>
      </w:r>
      <w:r w:rsidRPr="00460FA9">
        <w:rPr>
          <w:iCs/>
        </w:rPr>
        <w:t xml:space="preserve"> zda ji akceptuje. Objednatel </w:t>
      </w:r>
      <w:r w:rsidR="00F937BE">
        <w:rPr>
          <w:iCs/>
        </w:rPr>
        <w:t xml:space="preserve">rovněž akceptuje příslušný </w:t>
      </w:r>
      <w:r w:rsidR="00F937BE">
        <w:rPr>
          <w:iCs/>
        </w:rPr>
        <w:lastRenderedPageBreak/>
        <w:t>milník, (který je stanoven v realizačním harmonogramu)</w:t>
      </w:r>
      <w:r w:rsidRPr="00460FA9">
        <w:rPr>
          <w:iCs/>
        </w:rPr>
        <w:t xml:space="preserve"> s</w:t>
      </w:r>
      <w:r w:rsidR="00386974">
        <w:rPr>
          <w:iCs/>
        </w:rPr>
        <w:t> </w:t>
      </w:r>
      <w:r w:rsidRPr="00460FA9">
        <w:rPr>
          <w:iCs/>
        </w:rPr>
        <w:t>výhradami či bez výhrad. V případě, že objednatel předá zhotovitel</w:t>
      </w:r>
      <w:r w:rsidR="009E6FE9">
        <w:rPr>
          <w:iCs/>
        </w:rPr>
        <w:t>i</w:t>
      </w:r>
      <w:r w:rsidRPr="00460FA9">
        <w:rPr>
          <w:iCs/>
        </w:rPr>
        <w:t xml:space="preserve"> dokument o akceptaci s</w:t>
      </w:r>
      <w:r w:rsidR="009E6FE9">
        <w:rPr>
          <w:iCs/>
        </w:rPr>
        <w:t> </w:t>
      </w:r>
      <w:r w:rsidRPr="00460FA9">
        <w:rPr>
          <w:iCs/>
        </w:rPr>
        <w:t>výhradami</w:t>
      </w:r>
      <w:r w:rsidR="009E6FE9">
        <w:rPr>
          <w:iCs/>
        </w:rPr>
        <w:t>,</w:t>
      </w:r>
      <w:r w:rsidRPr="00460FA9">
        <w:rPr>
          <w:iCs/>
        </w:rPr>
        <w:t xml:space="preserve"> je zhotovitel </w:t>
      </w:r>
      <w:r w:rsidR="009E6FE9">
        <w:rPr>
          <w:iCs/>
        </w:rPr>
        <w:t xml:space="preserve">povinen </w:t>
      </w:r>
      <w:r w:rsidRPr="00460FA9">
        <w:rPr>
          <w:iCs/>
        </w:rPr>
        <w:t>rozpracované dílo upravit ve smyslu těchto výhrad</w:t>
      </w:r>
      <w:r w:rsidR="009E6FE9">
        <w:rPr>
          <w:iCs/>
        </w:rPr>
        <w:t>,</w:t>
      </w:r>
      <w:r w:rsidRPr="00460FA9">
        <w:rPr>
          <w:iCs/>
        </w:rPr>
        <w:t xml:space="preserve"> a to v termínu uvedeném v realizačním</w:t>
      </w:r>
      <w:r w:rsidR="00CC5AF9">
        <w:rPr>
          <w:iCs/>
        </w:rPr>
        <w:t xml:space="preserve"> harmonogramu. Po této úpravě </w:t>
      </w:r>
      <w:r w:rsidRPr="00460FA9">
        <w:rPr>
          <w:iCs/>
        </w:rPr>
        <w:t>ze strany zhotovitele proběhne Akceptace dle tohoto bodu opakovaně. Objednatel však není oprávněn rozšiřovat své výhrady v rámci opakování Akceptace o další výhrady. V případě, že objednatel se k Akceptaci ve stanoveném termínu nevyjádří</w:t>
      </w:r>
      <w:r w:rsidR="00CC5AF9">
        <w:rPr>
          <w:iCs/>
        </w:rPr>
        <w:t>,</w:t>
      </w:r>
      <w:r w:rsidRPr="00460FA9">
        <w:rPr>
          <w:iCs/>
        </w:rPr>
        <w:t xml:space="preserve"> považuje se dílo jako akceptované bez výhrad. </w:t>
      </w:r>
    </w:p>
    <w:p w14:paraId="30F53AFC" w14:textId="0FAA32D8" w:rsidR="009A6E53" w:rsidRPr="00121E0C" w:rsidRDefault="000F0C49" w:rsidP="00772CBE">
      <w:pPr>
        <w:pStyle w:val="Nadpis2b"/>
        <w:rPr>
          <w:b/>
        </w:rPr>
      </w:pPr>
      <w:r w:rsidRPr="00121E0C">
        <w:rPr>
          <w:b/>
        </w:rPr>
        <w:t>Kategorizace Vad</w:t>
      </w:r>
    </w:p>
    <w:p w14:paraId="18BB9D53" w14:textId="0FB7C154" w:rsidR="00772CBE" w:rsidRPr="00121E0C" w:rsidRDefault="008E7D30" w:rsidP="009A6E53">
      <w:pPr>
        <w:pStyle w:val="Nadpis2b"/>
        <w:numPr>
          <w:ilvl w:val="0"/>
          <w:numId w:val="0"/>
        </w:numPr>
        <w:ind w:left="720"/>
      </w:pPr>
      <w:r w:rsidRPr="00121E0C">
        <w:rPr>
          <w:rFonts w:ascii="Tahoma" w:hAnsi="Tahoma"/>
        </w:rPr>
        <w:t>Vad</w:t>
      </w:r>
      <w:r w:rsidR="00772CBE" w:rsidRPr="00121E0C">
        <w:t>ou, znemožňující využívat základní funkce IS KARAT“ - „</w:t>
      </w:r>
      <w:r w:rsidRPr="00121E0C">
        <w:rPr>
          <w:rFonts w:ascii="Tahoma" w:hAnsi="Tahoma"/>
        </w:rPr>
        <w:t>Vad</w:t>
      </w:r>
      <w:r w:rsidR="00772CBE" w:rsidRPr="00121E0C">
        <w:t xml:space="preserve">a priority A“ se rozumí prokazatelně chybný stav IS KARAT, který znemožní užití základních funkcí IS KARAT, tj. stav, kdy je zcela znemožněna </w:t>
      </w:r>
      <w:r w:rsidR="002536F7" w:rsidRPr="00121E0C">
        <w:t xml:space="preserve">např. </w:t>
      </w:r>
      <w:r w:rsidR="00772CBE" w:rsidRPr="00121E0C">
        <w:t>kontinuita výroby, výdej nebo prodej zboží a služeb společnosti Objednatele, případně plnění povinností Objednatele vůči státním orgánům v zákonných termínech, bez přimě</w:t>
      </w:r>
      <w:r w:rsidR="00861B17" w:rsidRPr="00121E0C">
        <w:t>řené funkční náhrady. (nebo též</w:t>
      </w:r>
      <w:r w:rsidR="00772CBE" w:rsidRPr="00121E0C">
        <w:t xml:space="preserve"> priorita Vysoká).</w:t>
      </w:r>
    </w:p>
    <w:p w14:paraId="708F2FC6" w14:textId="6FA07057" w:rsidR="00772CBE" w:rsidRPr="00121E0C" w:rsidRDefault="00772CBE" w:rsidP="009A6E53">
      <w:pPr>
        <w:pStyle w:val="Nadpis2b"/>
        <w:numPr>
          <w:ilvl w:val="0"/>
          <w:numId w:val="0"/>
        </w:numPr>
        <w:ind w:left="720"/>
      </w:pPr>
      <w:r w:rsidRPr="00121E0C">
        <w:t xml:space="preserve">„Závažnou </w:t>
      </w:r>
      <w:r w:rsidR="008E7D30" w:rsidRPr="00121E0C">
        <w:rPr>
          <w:rFonts w:ascii="Tahoma" w:hAnsi="Tahoma"/>
        </w:rPr>
        <w:t>vad</w:t>
      </w:r>
      <w:r w:rsidRPr="00121E0C">
        <w:t>ou IS KARAT“ - „</w:t>
      </w:r>
      <w:r w:rsidR="008E7D30" w:rsidRPr="00121E0C">
        <w:rPr>
          <w:rFonts w:ascii="Tahoma" w:hAnsi="Tahoma"/>
        </w:rPr>
        <w:t>Vad</w:t>
      </w:r>
      <w:r w:rsidRPr="00121E0C">
        <w:t xml:space="preserve">a priority B“ se rozumí taková </w:t>
      </w:r>
      <w:r w:rsidR="008E7D30" w:rsidRPr="00121E0C">
        <w:rPr>
          <w:rFonts w:ascii="Tahoma" w:hAnsi="Tahoma"/>
        </w:rPr>
        <w:t>vad</w:t>
      </w:r>
      <w:r w:rsidRPr="00121E0C">
        <w:t>a, která zapříčiní, že by nebyly podporovány některé části IS KARAT, které nejsou uvedeny v priority A, bez přiměřené funkční náhrady. (nebo též priorita Vyšší).</w:t>
      </w:r>
    </w:p>
    <w:p w14:paraId="79309835" w14:textId="14D10627" w:rsidR="00772CBE" w:rsidRPr="00121E0C" w:rsidRDefault="00772CBE" w:rsidP="009A6E53">
      <w:pPr>
        <w:pStyle w:val="Nadpis2b"/>
        <w:numPr>
          <w:ilvl w:val="0"/>
          <w:numId w:val="0"/>
        </w:numPr>
        <w:ind w:left="720"/>
      </w:pPr>
      <w:r w:rsidRPr="00121E0C">
        <w:t>„</w:t>
      </w:r>
      <w:r w:rsidR="008E7D30" w:rsidRPr="00121E0C">
        <w:rPr>
          <w:rFonts w:ascii="Tahoma" w:hAnsi="Tahoma"/>
        </w:rPr>
        <w:t>Vad</w:t>
      </w:r>
      <w:r w:rsidRPr="00121E0C">
        <w:t>ou“ - „</w:t>
      </w:r>
      <w:r w:rsidR="008E7D30" w:rsidRPr="00121E0C">
        <w:rPr>
          <w:rFonts w:ascii="Tahoma" w:hAnsi="Tahoma"/>
        </w:rPr>
        <w:t>Vad</w:t>
      </w:r>
      <w:r w:rsidRPr="00121E0C">
        <w:t xml:space="preserve">a priority C“ se pro účely této smlouvy rozumí taková </w:t>
      </w:r>
      <w:r w:rsidR="008E7D30" w:rsidRPr="00121E0C">
        <w:rPr>
          <w:rFonts w:ascii="Tahoma" w:hAnsi="Tahoma"/>
        </w:rPr>
        <w:t>vad</w:t>
      </w:r>
      <w:r w:rsidRPr="00121E0C">
        <w:t>a, která zapříčiní, že by nebyly podporovány některé části IS KARAT, které nejsou uvedeny v prioritě A či B, s přiměře</w:t>
      </w:r>
      <w:r w:rsidR="008E2ED2" w:rsidRPr="00121E0C">
        <w:t>nou funkční náhradou. (nebo též</w:t>
      </w:r>
      <w:r w:rsidRPr="00121E0C">
        <w:t xml:space="preserve"> priorita Normální nebo Nízká).</w:t>
      </w:r>
    </w:p>
    <w:p w14:paraId="50203E6F" w14:textId="71348335" w:rsidR="00731F6A" w:rsidRPr="00121E0C" w:rsidRDefault="00374D6F" w:rsidP="000C759F">
      <w:pPr>
        <w:pStyle w:val="Nadpis2b"/>
        <w:numPr>
          <w:ilvl w:val="0"/>
          <w:numId w:val="16"/>
        </w:numPr>
      </w:pPr>
      <w:r w:rsidRPr="00121E0C">
        <w:rPr>
          <w:rFonts w:ascii="Tahoma" w:hAnsi="Tahoma" w:cs="Segoe UI"/>
          <w:b/>
        </w:rPr>
        <w:t xml:space="preserve">Definice </w:t>
      </w:r>
      <w:r w:rsidR="000F0C49" w:rsidRPr="00121E0C">
        <w:rPr>
          <w:rFonts w:ascii="Tahoma" w:hAnsi="Tahoma" w:cs="Segoe UI"/>
          <w:b/>
        </w:rPr>
        <w:t>nedodělků</w:t>
      </w:r>
    </w:p>
    <w:p w14:paraId="5E175156" w14:textId="50C979FE" w:rsidR="00B1186E" w:rsidRPr="000F0C49" w:rsidRDefault="00B1186E" w:rsidP="00B1186E">
      <w:pPr>
        <w:pStyle w:val="Nadpis2b"/>
        <w:numPr>
          <w:ilvl w:val="0"/>
          <w:numId w:val="0"/>
        </w:numPr>
        <w:ind w:left="720"/>
      </w:pPr>
      <w:r w:rsidRPr="00121E0C">
        <w:t xml:space="preserve">Nedodělek </w:t>
      </w:r>
      <w:r w:rsidR="00245FAE" w:rsidRPr="00121E0C">
        <w:t xml:space="preserve">je </w:t>
      </w:r>
      <w:r w:rsidR="00374D6F" w:rsidRPr="00121E0C">
        <w:t>nep</w:t>
      </w:r>
      <w:r w:rsidR="001C7CFF" w:rsidRPr="00121E0C">
        <w:t xml:space="preserve">rovedené plnění či </w:t>
      </w:r>
      <w:r w:rsidR="00374D6F" w:rsidRPr="00121E0C">
        <w:t>část</w:t>
      </w:r>
      <w:r w:rsidR="001C7CFF" w:rsidRPr="00121E0C">
        <w:t xml:space="preserve"> plnění</w:t>
      </w:r>
      <w:r w:rsidR="00374D6F" w:rsidRPr="00121E0C">
        <w:t xml:space="preserve"> sjednané</w:t>
      </w:r>
      <w:r w:rsidR="001C7CFF" w:rsidRPr="00121E0C">
        <w:t>ho</w:t>
      </w:r>
      <w:r w:rsidR="00245FAE" w:rsidRPr="00121E0C">
        <w:t xml:space="preserve"> touto smlouvou. Smluvní strany sjednávají, že pro </w:t>
      </w:r>
      <w:r w:rsidR="008704CE" w:rsidRPr="00121E0C">
        <w:t xml:space="preserve">dílčí </w:t>
      </w:r>
      <w:r w:rsidR="00245FAE" w:rsidRPr="00121E0C">
        <w:t xml:space="preserve">provedení a předání a převzetí částí díla dle této smlouvy není vždy nutné, aby tomuto </w:t>
      </w:r>
      <w:r w:rsidR="003B098B" w:rsidRPr="00121E0C">
        <w:t xml:space="preserve">dílčímu </w:t>
      </w:r>
      <w:r w:rsidR="00245FAE" w:rsidRPr="00121E0C">
        <w:t xml:space="preserve">předání a převzetí částí díla předcházelo odstranění všech případných nedodělků. Jedná se </w:t>
      </w:r>
      <w:r w:rsidR="001C7CFF" w:rsidRPr="00121E0C">
        <w:t xml:space="preserve">např. </w:t>
      </w:r>
      <w:r w:rsidR="00245FAE" w:rsidRPr="00121E0C">
        <w:t>o případy</w:t>
      </w:r>
      <w:r w:rsidR="001C7CFF" w:rsidRPr="00121E0C">
        <w:t>, kdy pro Testovací provoz není nutné</w:t>
      </w:r>
      <w:r w:rsidR="00245FAE" w:rsidRPr="00121E0C">
        <w:t xml:space="preserve"> provedení importů </w:t>
      </w:r>
      <w:r w:rsidR="001C7CFF" w:rsidRPr="00121E0C">
        <w:t>všech dat či</w:t>
      </w:r>
      <w:r w:rsidR="00245FAE" w:rsidRPr="00121E0C">
        <w:t xml:space="preserve"> provedení sjednaného rozsahu školení. </w:t>
      </w:r>
      <w:r w:rsidR="00FD028F" w:rsidRPr="00121E0C">
        <w:t xml:space="preserve">Uvedené ustanovení však neplatí pro konečné předání díla </w:t>
      </w:r>
      <w:r w:rsidR="001C7CFF" w:rsidRPr="00121E0C">
        <w:t>(akceptaci</w:t>
      </w:r>
      <w:r w:rsidR="008704CE" w:rsidRPr="00121E0C">
        <w:t xml:space="preserve"> díla</w:t>
      </w:r>
      <w:r w:rsidR="001C7CFF" w:rsidRPr="00121E0C">
        <w:t xml:space="preserve">) </w:t>
      </w:r>
      <w:r w:rsidR="00FD028F" w:rsidRPr="00121E0C">
        <w:t xml:space="preserve">dle této smlouvy, kdy dílo </w:t>
      </w:r>
      <w:r w:rsidR="00374D6F" w:rsidRPr="00121E0C">
        <w:t>musí být prosté všech nedodělků, pakli se strany nedohodnou písemně jinak.</w:t>
      </w:r>
    </w:p>
    <w:p w14:paraId="7D3D3BB0" w14:textId="6CD3E5F0" w:rsidR="00050E46" w:rsidRPr="00460FA9" w:rsidRDefault="00050E46" w:rsidP="000C759F">
      <w:pPr>
        <w:pStyle w:val="Nadpis2b"/>
        <w:numPr>
          <w:ilvl w:val="0"/>
          <w:numId w:val="16"/>
        </w:numPr>
        <w:rPr>
          <w:i/>
        </w:rPr>
      </w:pPr>
      <w:r w:rsidRPr="00460FA9">
        <w:rPr>
          <w:b/>
        </w:rPr>
        <w:t>Výkaz práce</w:t>
      </w:r>
      <w:r w:rsidRPr="00460FA9">
        <w:rPr>
          <w:i/>
        </w:rPr>
        <w:t xml:space="preserve"> </w:t>
      </w:r>
      <w:r w:rsidRPr="00050E46">
        <w:t>je podklad pro fakturaci prací, který je v dohodnutých termínech předkládán ke schválení stranou</w:t>
      </w:r>
      <w:r w:rsidR="00323E37">
        <w:t>,</w:t>
      </w:r>
      <w:r w:rsidRPr="00050E46">
        <w:t xml:space="preserve"> pro n</w:t>
      </w:r>
      <w:r w:rsidR="00323E37">
        <w:t>i</w:t>
      </w:r>
      <w:r w:rsidRPr="00050E46">
        <w:t xml:space="preserve">ž se tyto práce provádí. Obsahuje datum, jméno osoby, která práce vykonala, druh práce, časový úsek (počet časových jednotek) a zařazení pracovníka do některé z kategorií v Ceníku služeb. Vzor výkazu práce je součástí této smlouvy jako </w:t>
      </w:r>
      <w:r w:rsidR="00CC5AF9" w:rsidRPr="00CC5AF9">
        <w:t>P</w:t>
      </w:r>
      <w:r w:rsidRPr="00CC5AF9">
        <w:t>říloha č. 2.</w:t>
      </w:r>
    </w:p>
    <w:p w14:paraId="3127C507" w14:textId="77777777" w:rsidR="00050E46" w:rsidRPr="00050E46" w:rsidRDefault="00050E46" w:rsidP="000C759F">
      <w:pPr>
        <w:pStyle w:val="Nadpis2b"/>
        <w:numPr>
          <w:ilvl w:val="0"/>
          <w:numId w:val="16"/>
        </w:numPr>
      </w:pPr>
      <w:r w:rsidRPr="00460FA9">
        <w:rPr>
          <w:b/>
        </w:rPr>
        <w:t>Důvěrné informace</w:t>
      </w:r>
      <w:r w:rsidRPr="00460FA9">
        <w:rPr>
          <w:b/>
          <w:i/>
        </w:rPr>
        <w:t xml:space="preserve"> </w:t>
      </w:r>
      <w:r w:rsidRPr="00050E46">
        <w:t>jsou bez ohledu na formu jejich zachycení veškeré informace, které nebyly smluvní stranou označeny jako veřejné</w:t>
      </w:r>
      <w:r w:rsidR="00FD156A">
        <w:t>,</w:t>
      </w:r>
      <w:r w:rsidRPr="00050E46">
        <w:t xml:space="preserve"> a které se týkají této smlouvy a jejího plnění (zejména informace o právech a povinnostech smluvních stran, informace o cenách plnění jakož i</w:t>
      </w:r>
      <w:r w:rsidR="00CC5AF9">
        <w:t> </w:t>
      </w:r>
      <w:r w:rsidRPr="00050E46">
        <w:t>o</w:t>
      </w:r>
      <w:r w:rsidR="00CC5AF9">
        <w:t> </w:t>
      </w:r>
      <w:r w:rsidRPr="00050E46">
        <w:t>průběhu plnění), které se týkají smluvních stran (zejména obchodní tajemství, informace o</w:t>
      </w:r>
      <w:r w:rsidR="00CC5AF9">
        <w:t> </w:t>
      </w:r>
      <w:r w:rsidRPr="00050E46">
        <w:t xml:space="preserve">jejich činnosti, struktuře, hospodářských výsledcích, </w:t>
      </w:r>
      <w:r w:rsidR="00FD156A">
        <w:t>k</w:t>
      </w:r>
      <w:r w:rsidRPr="00050E46">
        <w:t>now-how)</w:t>
      </w:r>
      <w:r w:rsidR="00FD156A">
        <w:t>,</w:t>
      </w:r>
      <w:r w:rsidRPr="00050E46">
        <w:t xml:space="preserve"> anebo informace pro nakládání, se kterými je stanoven právními předpisy zvláštní režim utajení (zejména hospodářské tajemství, utajované skutečnosti, bankovní tajemství, služební tajemství). Dále se považují za důvěrné takové informace, které jsou jako důvěrné výslovně označeny smluvní stranou. Za důvěrné informace se v žádném případě nepovažují informace, které se v průběhu trvání této smlouvy staly veřejně přístupnými, pokud se tak nestalo porušením povinností </w:t>
      </w:r>
      <w:r w:rsidRPr="00050E46">
        <w:lastRenderedPageBreak/>
        <w:t>jejich ochrany, dále informace získané smluvní stranou na základě postupu nezávislého na této smlouvě nebo druhé smluvní straně, pokud je smluvní strana schopna tuto skutečnost doložit, a konečně informace poskytnuté smluvní straně třetí osobou, která takové informace nezískala porušením povinností jejich ochrany.</w:t>
      </w:r>
    </w:p>
    <w:p w14:paraId="5DBE5B35" w14:textId="77777777" w:rsidR="00050E46" w:rsidRPr="00050E46" w:rsidRDefault="00050E46" w:rsidP="000C759F">
      <w:pPr>
        <w:pStyle w:val="Nadpis2b"/>
        <w:numPr>
          <w:ilvl w:val="0"/>
          <w:numId w:val="16"/>
        </w:numPr>
      </w:pPr>
      <w:r w:rsidRPr="00460FA9">
        <w:rPr>
          <w:b/>
        </w:rPr>
        <w:t>Pověřené osoby</w:t>
      </w:r>
      <w:r w:rsidRPr="00460FA9">
        <w:rPr>
          <w:b/>
          <w:i/>
        </w:rPr>
        <w:t xml:space="preserve"> </w:t>
      </w:r>
      <w:r w:rsidRPr="00050E46">
        <w:t>jsou zplnomocněné osoby smluvních stran, které jsou oprávněny jednat jménem smluvních stran o záležitostech týkající</w:t>
      </w:r>
      <w:r w:rsidR="00FD156A">
        <w:t>ch</w:t>
      </w:r>
      <w:r w:rsidRPr="00050E46">
        <w:t xml:space="preserve"> se této smlouvy a souvisejících s jejím plněním. Tyto osoby jsou uvedeny v </w:t>
      </w:r>
      <w:r w:rsidR="00CC5AF9" w:rsidRPr="00CC5AF9">
        <w:t>P</w:t>
      </w:r>
      <w:r w:rsidRPr="00CC5AF9">
        <w:t>říloze č. 1</w:t>
      </w:r>
      <w:r w:rsidRPr="00050E46">
        <w:t xml:space="preserve"> této smlouvy.</w:t>
      </w:r>
    </w:p>
    <w:p w14:paraId="6ABDECE6" w14:textId="77777777" w:rsidR="00050E46" w:rsidRPr="00050E46" w:rsidRDefault="00050E46" w:rsidP="00460FA9">
      <w:pPr>
        <w:pStyle w:val="Nadpis1"/>
      </w:pPr>
      <w:r w:rsidRPr="00050E46">
        <w:t>Podmínky předání a převzetí díla</w:t>
      </w:r>
    </w:p>
    <w:p w14:paraId="13361BEF" w14:textId="36D2B0EF" w:rsidR="00050E46" w:rsidRPr="00121E0C" w:rsidRDefault="00050E46" w:rsidP="000C759F">
      <w:pPr>
        <w:pStyle w:val="Nadpis2b"/>
        <w:numPr>
          <w:ilvl w:val="0"/>
          <w:numId w:val="18"/>
        </w:numPr>
      </w:pPr>
      <w:r w:rsidRPr="00050E46">
        <w:t xml:space="preserve">Zhotovitel se zavazuje předat dílo do ostrého provozu dle této smlouvy </w:t>
      </w:r>
      <w:r w:rsidR="00C230D9">
        <w:t>o</w:t>
      </w:r>
      <w:r w:rsidRPr="00050E46">
        <w:t>bjednateli v termínu uvedeném v </w:t>
      </w:r>
      <w:r w:rsidR="00CC5AF9" w:rsidRPr="00CC5AF9">
        <w:t>P</w:t>
      </w:r>
      <w:r w:rsidRPr="00CC5AF9">
        <w:t>říloze č. 6,</w:t>
      </w:r>
      <w:r w:rsidRPr="00050E46">
        <w:t xml:space="preserve"> který bude probíhat v časovém intervalu a po dobu stanovenou </w:t>
      </w:r>
      <w:r w:rsidRPr="00121E0C">
        <w:t>v</w:t>
      </w:r>
      <w:r w:rsidR="00CC5AF9" w:rsidRPr="00121E0C">
        <w:t> P</w:t>
      </w:r>
      <w:r w:rsidRPr="00121E0C">
        <w:t>říloze č. 6, ve stavu způsobilém k provozování v ostrém provozu s daty objednatele, a to:</w:t>
      </w:r>
    </w:p>
    <w:p w14:paraId="5BDFE0F6" w14:textId="3FE34570" w:rsidR="00050E46" w:rsidRPr="00121E0C" w:rsidRDefault="00272A7B" w:rsidP="000C759F">
      <w:pPr>
        <w:pStyle w:val="Odstavecseseznamem"/>
        <w:widowControl w:val="0"/>
        <w:numPr>
          <w:ilvl w:val="0"/>
          <w:numId w:val="17"/>
        </w:numPr>
        <w:rPr>
          <w:rFonts w:cs="Segoe UI"/>
        </w:rPr>
      </w:pPr>
      <w:r w:rsidRPr="00121E0C">
        <w:rPr>
          <w:rFonts w:cs="Segoe UI"/>
        </w:rPr>
        <w:t>B</w:t>
      </w:r>
      <w:r w:rsidR="00DE6FB0" w:rsidRPr="00121E0C">
        <w:rPr>
          <w:rFonts w:cs="Segoe UI"/>
        </w:rPr>
        <w:t xml:space="preserve">ez </w:t>
      </w:r>
      <w:r w:rsidR="008E7D30" w:rsidRPr="00121E0C">
        <w:rPr>
          <w:rFonts w:ascii="Tahoma" w:hAnsi="Tahoma" w:cs="Segoe UI"/>
          <w:b/>
        </w:rPr>
        <w:t>vad</w:t>
      </w:r>
      <w:r w:rsidR="00050E46" w:rsidRPr="00121E0C">
        <w:rPr>
          <w:rFonts w:cs="Segoe UI"/>
          <w:b/>
        </w:rPr>
        <w:t xml:space="preserve"> </w:t>
      </w:r>
      <w:r w:rsidR="00CD5FC1" w:rsidRPr="00121E0C">
        <w:rPr>
          <w:rFonts w:cs="Segoe UI"/>
          <w:b/>
        </w:rPr>
        <w:t>priority</w:t>
      </w:r>
      <w:r w:rsidR="002779E1" w:rsidRPr="00121E0C">
        <w:rPr>
          <w:rFonts w:cs="Segoe UI"/>
          <w:b/>
        </w:rPr>
        <w:t xml:space="preserve"> A </w:t>
      </w:r>
      <w:proofErr w:type="spellStart"/>
      <w:r w:rsidR="002779E1" w:rsidRPr="00121E0C">
        <w:rPr>
          <w:rFonts w:cs="Segoe UI"/>
          <w:b/>
        </w:rPr>
        <w:t>a</w:t>
      </w:r>
      <w:proofErr w:type="spellEnd"/>
      <w:r w:rsidR="002779E1" w:rsidRPr="00121E0C">
        <w:rPr>
          <w:rFonts w:cs="Segoe UI"/>
          <w:b/>
        </w:rPr>
        <w:t xml:space="preserve"> B</w:t>
      </w:r>
      <w:r w:rsidR="00050E46" w:rsidRPr="00121E0C">
        <w:rPr>
          <w:rFonts w:cs="Segoe UI"/>
        </w:rPr>
        <w:t xml:space="preserve"> oznámených </w:t>
      </w:r>
      <w:r w:rsidR="00C230D9">
        <w:rPr>
          <w:rFonts w:cs="Segoe UI"/>
        </w:rPr>
        <w:t>o</w:t>
      </w:r>
      <w:r w:rsidR="00050E46" w:rsidRPr="00121E0C">
        <w:rPr>
          <w:rFonts w:cs="Segoe UI"/>
        </w:rPr>
        <w:t xml:space="preserve">bjednatelem </w:t>
      </w:r>
      <w:r w:rsidR="00C230D9">
        <w:rPr>
          <w:rFonts w:cs="Segoe UI"/>
        </w:rPr>
        <w:t>z</w:t>
      </w:r>
      <w:r w:rsidR="00050E46" w:rsidRPr="00121E0C">
        <w:rPr>
          <w:rFonts w:cs="Segoe UI"/>
        </w:rPr>
        <w:t xml:space="preserve">hotoviteli na KARAT </w:t>
      </w:r>
      <w:proofErr w:type="spellStart"/>
      <w:r w:rsidR="00050E46" w:rsidRPr="00121E0C">
        <w:rPr>
          <w:rFonts w:cs="Segoe UI"/>
        </w:rPr>
        <w:t>As</w:t>
      </w:r>
      <w:r w:rsidR="00BD0950" w:rsidRPr="00121E0C">
        <w:rPr>
          <w:rFonts w:cs="Segoe UI"/>
        </w:rPr>
        <w:t>s</w:t>
      </w:r>
      <w:r w:rsidR="00050E46" w:rsidRPr="00121E0C">
        <w:rPr>
          <w:rFonts w:cs="Segoe UI"/>
        </w:rPr>
        <w:t>ist</w:t>
      </w:r>
      <w:r w:rsidR="00BD0950" w:rsidRPr="00121E0C">
        <w:rPr>
          <w:rFonts w:cs="Segoe UI"/>
        </w:rPr>
        <w:t>a</w:t>
      </w:r>
      <w:r w:rsidR="00050E46" w:rsidRPr="00121E0C">
        <w:rPr>
          <w:rFonts w:cs="Segoe UI"/>
        </w:rPr>
        <w:t>nce</w:t>
      </w:r>
      <w:proofErr w:type="spellEnd"/>
      <w:r w:rsidR="00050E46" w:rsidRPr="00121E0C">
        <w:rPr>
          <w:rFonts w:cs="Segoe UI"/>
        </w:rPr>
        <w:t xml:space="preserve"> nejpozději v termínu uvedeném v </w:t>
      </w:r>
      <w:r w:rsidR="00CC5AF9" w:rsidRPr="00121E0C">
        <w:rPr>
          <w:rFonts w:cs="Segoe UI"/>
        </w:rPr>
        <w:t>P</w:t>
      </w:r>
      <w:r w:rsidR="00050E46" w:rsidRPr="00121E0C">
        <w:rPr>
          <w:rFonts w:cs="Segoe UI"/>
        </w:rPr>
        <w:t>říloze č. 6</w:t>
      </w:r>
      <w:r w:rsidR="00050E46" w:rsidRPr="00121E0C">
        <w:rPr>
          <w:rFonts w:cs="Segoe UI"/>
          <w:b/>
        </w:rPr>
        <w:t xml:space="preserve"> </w:t>
      </w:r>
      <w:r w:rsidR="00050E46" w:rsidRPr="00121E0C">
        <w:rPr>
          <w:rFonts w:cs="Segoe UI"/>
        </w:rPr>
        <w:t>této smlouvy.</w:t>
      </w:r>
    </w:p>
    <w:p w14:paraId="36C62DE9" w14:textId="77777777" w:rsidR="00050E46" w:rsidRPr="00050E46" w:rsidRDefault="00050E46" w:rsidP="00460FA9">
      <w:pPr>
        <w:ind w:left="709"/>
      </w:pPr>
      <w:r w:rsidRPr="00050E46">
        <w:t xml:space="preserve">Objednatel se zavazuje při splnění závazku Zhotovitele </w:t>
      </w:r>
      <w:r w:rsidR="00F6592E">
        <w:t>popsaného v tomto</w:t>
      </w:r>
      <w:r w:rsidR="00FC3CAD">
        <w:t xml:space="preserve"> bodě </w:t>
      </w:r>
      <w:r w:rsidRPr="00050E46">
        <w:t>dílo k provozování v ostrém provozu akceptovat.</w:t>
      </w:r>
    </w:p>
    <w:p w14:paraId="6BDC16BD" w14:textId="4D0B6AE8" w:rsidR="00050E46" w:rsidRPr="00050E46" w:rsidRDefault="00050E46" w:rsidP="00460FA9">
      <w:pPr>
        <w:ind w:left="709"/>
      </w:pPr>
      <w:r w:rsidRPr="00050E46">
        <w:t>O splnění závazku v tomto b</w:t>
      </w:r>
      <w:r w:rsidR="005D5486">
        <w:t xml:space="preserve">odě smluvní strany sepíší akceptační protokol dle </w:t>
      </w:r>
      <w:r w:rsidR="00C230D9">
        <w:t>P</w:t>
      </w:r>
      <w:r w:rsidR="005D5486">
        <w:t xml:space="preserve">řílohy č. 9 této smlouvy. </w:t>
      </w:r>
    </w:p>
    <w:p w14:paraId="75613B5B" w14:textId="77777777" w:rsidR="00050E46" w:rsidRPr="00272A7B" w:rsidRDefault="00050E46" w:rsidP="00460FA9">
      <w:pPr>
        <w:pStyle w:val="slovantext"/>
      </w:pPr>
      <w:r w:rsidRPr="00460FA9">
        <w:t>Zhotovitel se zavazuje předat dle této smlouvy Ob</w:t>
      </w:r>
      <w:r w:rsidR="00CC5AF9">
        <w:t>jednateli v termínu uvedeném v P</w:t>
      </w:r>
      <w:r w:rsidRPr="00460FA9">
        <w:t xml:space="preserve">říloze č. 6 </w:t>
      </w:r>
      <w:r w:rsidRPr="00272A7B">
        <w:t>(Realizační harmonogram) dílo způsobilé k předání a převzetí, a to:</w:t>
      </w:r>
    </w:p>
    <w:p w14:paraId="5CE27CD9" w14:textId="35160DBF" w:rsidR="00050E46" w:rsidRPr="00121E0C" w:rsidRDefault="00374D6F" w:rsidP="000C759F">
      <w:pPr>
        <w:pStyle w:val="Odstavecseseznamem"/>
        <w:widowControl w:val="0"/>
        <w:numPr>
          <w:ilvl w:val="0"/>
          <w:numId w:val="19"/>
        </w:numPr>
        <w:rPr>
          <w:rFonts w:cs="Segoe UI"/>
        </w:rPr>
      </w:pPr>
      <w:r w:rsidRPr="00121E0C">
        <w:rPr>
          <w:rFonts w:cs="Segoe UI"/>
        </w:rPr>
        <w:t>B</w:t>
      </w:r>
      <w:r w:rsidR="00731F6A" w:rsidRPr="00121E0C">
        <w:rPr>
          <w:rFonts w:cs="Segoe UI"/>
        </w:rPr>
        <w:t xml:space="preserve">ez </w:t>
      </w:r>
      <w:r w:rsidR="00CD5FC1" w:rsidRPr="00121E0C">
        <w:rPr>
          <w:rFonts w:ascii="Tahoma" w:hAnsi="Tahoma" w:cs="Segoe UI"/>
          <w:b/>
        </w:rPr>
        <w:t>vad priority</w:t>
      </w:r>
      <w:r w:rsidR="00DE6FB0" w:rsidRPr="00121E0C">
        <w:rPr>
          <w:rFonts w:ascii="Tahoma" w:hAnsi="Tahoma" w:cs="Segoe UI"/>
          <w:b/>
        </w:rPr>
        <w:t xml:space="preserve"> A </w:t>
      </w:r>
      <w:proofErr w:type="spellStart"/>
      <w:r w:rsidR="00DE6FB0" w:rsidRPr="00121E0C">
        <w:rPr>
          <w:rFonts w:ascii="Tahoma" w:hAnsi="Tahoma" w:cs="Segoe UI"/>
          <w:b/>
        </w:rPr>
        <w:t>a</w:t>
      </w:r>
      <w:proofErr w:type="spellEnd"/>
      <w:r w:rsidR="00DE6FB0" w:rsidRPr="00121E0C">
        <w:rPr>
          <w:rFonts w:ascii="Tahoma" w:hAnsi="Tahoma" w:cs="Segoe UI"/>
          <w:b/>
        </w:rPr>
        <w:t xml:space="preserve"> B</w:t>
      </w:r>
      <w:r w:rsidR="00DE6FB0" w:rsidRPr="00121E0C">
        <w:rPr>
          <w:rFonts w:cs="Segoe UI"/>
        </w:rPr>
        <w:t xml:space="preserve"> </w:t>
      </w:r>
      <w:r w:rsidR="00050E46" w:rsidRPr="00121E0C">
        <w:rPr>
          <w:rFonts w:cs="Segoe UI"/>
        </w:rPr>
        <w:t xml:space="preserve">oznámených </w:t>
      </w:r>
      <w:r w:rsidR="00C230D9">
        <w:rPr>
          <w:rFonts w:cs="Segoe UI"/>
        </w:rPr>
        <w:t>o</w:t>
      </w:r>
      <w:r w:rsidR="00050E46" w:rsidRPr="00121E0C">
        <w:rPr>
          <w:rFonts w:cs="Segoe UI"/>
        </w:rPr>
        <w:t xml:space="preserve">bjednatelem </w:t>
      </w:r>
      <w:r w:rsidR="00C230D9">
        <w:rPr>
          <w:rFonts w:cs="Segoe UI"/>
        </w:rPr>
        <w:t>z</w:t>
      </w:r>
      <w:r w:rsidR="00050E46" w:rsidRPr="00121E0C">
        <w:rPr>
          <w:rFonts w:cs="Segoe UI"/>
        </w:rPr>
        <w:t xml:space="preserve">hotoviteli na KARAT </w:t>
      </w:r>
      <w:proofErr w:type="spellStart"/>
      <w:r w:rsidR="00050E46" w:rsidRPr="00121E0C">
        <w:rPr>
          <w:rFonts w:cs="Segoe UI"/>
        </w:rPr>
        <w:t>As</w:t>
      </w:r>
      <w:r w:rsidR="00F920FA" w:rsidRPr="00121E0C">
        <w:rPr>
          <w:rFonts w:cs="Segoe UI"/>
        </w:rPr>
        <w:t>s</w:t>
      </w:r>
      <w:r w:rsidR="00050E46" w:rsidRPr="00121E0C">
        <w:rPr>
          <w:rFonts w:cs="Segoe UI"/>
        </w:rPr>
        <w:t>ist</w:t>
      </w:r>
      <w:r w:rsidR="00F920FA" w:rsidRPr="00121E0C">
        <w:rPr>
          <w:rFonts w:cs="Segoe UI"/>
        </w:rPr>
        <w:t>a</w:t>
      </w:r>
      <w:r w:rsidR="00050E46" w:rsidRPr="00121E0C">
        <w:rPr>
          <w:rFonts w:cs="Segoe UI"/>
        </w:rPr>
        <w:t>nce</w:t>
      </w:r>
      <w:proofErr w:type="spellEnd"/>
      <w:r w:rsidR="00050E46" w:rsidRPr="00121E0C">
        <w:rPr>
          <w:rFonts w:cs="Segoe UI"/>
        </w:rPr>
        <w:t xml:space="preserve"> n</w:t>
      </w:r>
      <w:r w:rsidR="00CC5AF9" w:rsidRPr="00121E0C">
        <w:rPr>
          <w:rFonts w:cs="Segoe UI"/>
        </w:rPr>
        <w:t>ejpozději v termínu uvedeném v P</w:t>
      </w:r>
      <w:r w:rsidR="00050E46" w:rsidRPr="00121E0C">
        <w:rPr>
          <w:rFonts w:cs="Segoe UI"/>
        </w:rPr>
        <w:t>říloze č. 6 této smlouvy.</w:t>
      </w:r>
    </w:p>
    <w:p w14:paraId="77DC6D97" w14:textId="1DCA9EE7" w:rsidR="00050E46" w:rsidRPr="00050E46" w:rsidRDefault="00050E46" w:rsidP="00460FA9">
      <w:pPr>
        <w:ind w:left="709"/>
      </w:pPr>
      <w:r w:rsidRPr="00121E0C">
        <w:t xml:space="preserve">Objednatel se zavazuje při splnění závazku </w:t>
      </w:r>
      <w:r w:rsidR="00C230D9">
        <w:t>z</w:t>
      </w:r>
      <w:r w:rsidRPr="00121E0C">
        <w:t>hotovitele</w:t>
      </w:r>
      <w:r w:rsidR="00F6592E" w:rsidRPr="00121E0C">
        <w:t xml:space="preserve"> popsaného v tomto bodě</w:t>
      </w:r>
      <w:r w:rsidRPr="00121E0C">
        <w:t xml:space="preserve"> celé dílo akceptovat.</w:t>
      </w:r>
      <w:r w:rsidR="00C6075C" w:rsidRPr="00121E0C">
        <w:t xml:space="preserve"> Smluvní strany sjednávají, že </w:t>
      </w:r>
      <w:r w:rsidR="004040D4" w:rsidRPr="00121E0C">
        <w:t>předmětné dílo lze předat a převzít i s vadami priority C za podmínky, že pro odstranění těchto vad budou sjednány závazné termíny pro odstranění těchto vad</w:t>
      </w:r>
      <w:r w:rsidR="00C230D9">
        <w:t>,</w:t>
      </w:r>
      <w:r w:rsidR="004040D4" w:rsidRPr="00121E0C">
        <w:t xml:space="preserve"> a to v dokumentu Akceptační protokol dle </w:t>
      </w:r>
      <w:r w:rsidR="00C230D9">
        <w:t>P</w:t>
      </w:r>
      <w:r w:rsidR="004040D4" w:rsidRPr="00121E0C">
        <w:t>řílohy č.</w:t>
      </w:r>
      <w:r w:rsidR="00C230D9">
        <w:t xml:space="preserve"> </w:t>
      </w:r>
      <w:r w:rsidR="004040D4" w:rsidRPr="00121E0C">
        <w:t>9 této smlouvy.</w:t>
      </w:r>
      <w:r w:rsidR="004040D4">
        <w:t xml:space="preserve"> </w:t>
      </w:r>
    </w:p>
    <w:p w14:paraId="5E65351C" w14:textId="292F05AC" w:rsidR="00050E46" w:rsidRPr="00050E46" w:rsidRDefault="00050E46" w:rsidP="00460FA9">
      <w:pPr>
        <w:ind w:left="709"/>
      </w:pPr>
      <w:r w:rsidRPr="00050E46">
        <w:t>O splnění závazku v tomto bodě</w:t>
      </w:r>
      <w:r w:rsidR="005D5486">
        <w:t xml:space="preserve"> smluvní strany sepíší </w:t>
      </w:r>
      <w:r w:rsidR="003E70B8">
        <w:t>A</w:t>
      </w:r>
      <w:r w:rsidRPr="00050E46">
        <w:t>kceptační protokol</w:t>
      </w:r>
      <w:r w:rsidR="005D5486">
        <w:t xml:space="preserve"> dle </w:t>
      </w:r>
      <w:r w:rsidR="00C230D9">
        <w:t>P</w:t>
      </w:r>
      <w:r w:rsidR="005D5486">
        <w:t>řílohy č.</w:t>
      </w:r>
      <w:r w:rsidR="00C230D9">
        <w:t xml:space="preserve"> </w:t>
      </w:r>
      <w:r w:rsidR="005D5486">
        <w:t>9 této smlouvy</w:t>
      </w:r>
      <w:r w:rsidR="003E70B8">
        <w:t>,</w:t>
      </w:r>
      <w:r w:rsidRPr="00050E46">
        <w:t xml:space="preserve"> jehož podpisem je považováno dílo za předané a převzaté.</w:t>
      </w:r>
    </w:p>
    <w:p w14:paraId="6BB36BBB" w14:textId="77777777" w:rsidR="00050E46" w:rsidRPr="00050E46" w:rsidRDefault="00050E46" w:rsidP="00050E46">
      <w:pPr>
        <w:rPr>
          <w:rFonts w:cs="Segoe UI"/>
        </w:rPr>
      </w:pPr>
      <w:r w:rsidRPr="00050E46">
        <w:rPr>
          <w:rFonts w:cs="Segoe UI"/>
        </w:rPr>
        <w:br w:type="page"/>
      </w:r>
    </w:p>
    <w:p w14:paraId="5D38C8BD" w14:textId="77777777" w:rsidR="00050E46" w:rsidRPr="00050E46" w:rsidRDefault="005F4AD5" w:rsidP="005F4AD5">
      <w:pPr>
        <w:pStyle w:val="Nadpis3"/>
        <w:rPr>
          <w:i/>
        </w:rPr>
      </w:pPr>
      <w:r>
        <w:lastRenderedPageBreak/>
        <w:t>Příloha</w:t>
      </w:r>
      <w:r w:rsidR="00050E46" w:rsidRPr="00050E46">
        <w:t xml:space="preserve"> č. 8</w:t>
      </w:r>
    </w:p>
    <w:p w14:paraId="6679D266" w14:textId="77777777" w:rsidR="00050E46" w:rsidRDefault="005F4AD5" w:rsidP="005F4AD5">
      <w:pPr>
        <w:pStyle w:val="Nadpis1"/>
        <w:numPr>
          <w:ilvl w:val="0"/>
          <w:numId w:val="0"/>
        </w:numPr>
      </w:pPr>
      <w:r>
        <w:t xml:space="preserve">Vzor dokumentu </w:t>
      </w:r>
      <w:r w:rsidR="009F7717">
        <w:t>Z</w:t>
      </w:r>
      <w:r>
        <w:t>měnové řízení</w:t>
      </w:r>
    </w:p>
    <w:tbl>
      <w:tblPr>
        <w:tblStyle w:val="Mkatabulky"/>
        <w:tblW w:w="0" w:type="auto"/>
        <w:tblInd w:w="357" w:type="dxa"/>
        <w:tblLook w:val="04A0" w:firstRow="1" w:lastRow="0" w:firstColumn="1" w:lastColumn="0" w:noHBand="0" w:noVBand="1"/>
      </w:tblPr>
      <w:tblGrid>
        <w:gridCol w:w="2901"/>
        <w:gridCol w:w="2901"/>
        <w:gridCol w:w="2901"/>
      </w:tblGrid>
      <w:tr w:rsidR="004A7DEE" w14:paraId="64B2BCDD" w14:textId="77777777" w:rsidTr="004A7DEE">
        <w:trPr>
          <w:trHeight w:val="397"/>
        </w:trPr>
        <w:tc>
          <w:tcPr>
            <w:tcW w:w="2901" w:type="dxa"/>
            <w:vAlign w:val="center"/>
          </w:tcPr>
          <w:p w14:paraId="6A8987CA" w14:textId="77777777" w:rsidR="004A7DEE" w:rsidRDefault="004F7BC4" w:rsidP="004A7DEE">
            <w:pPr>
              <w:ind w:left="0"/>
            </w:pPr>
            <w:r>
              <w:t xml:space="preserve">Změnu vyvolal </w:t>
            </w:r>
            <w:r w:rsidR="0033208A" w:rsidRPr="008F4591">
              <w:rPr>
                <w:sz w:val="12"/>
                <w:highlight w:val="green"/>
              </w:rPr>
              <w:t>Objednatel</w:t>
            </w:r>
            <w:r w:rsidRPr="008F4591">
              <w:rPr>
                <w:sz w:val="12"/>
                <w:highlight w:val="green"/>
              </w:rPr>
              <w:t>/zhotovitel</w:t>
            </w:r>
            <w:r w:rsidR="004A7DEE" w:rsidRPr="008F4591">
              <w:rPr>
                <w:highlight w:val="green"/>
              </w:rPr>
              <w:t>:</w:t>
            </w:r>
          </w:p>
        </w:tc>
        <w:tc>
          <w:tcPr>
            <w:tcW w:w="2901" w:type="dxa"/>
            <w:vAlign w:val="center"/>
          </w:tcPr>
          <w:p w14:paraId="392B5070" w14:textId="77777777" w:rsidR="004A7DEE" w:rsidRDefault="004A7DEE" w:rsidP="004A7DEE">
            <w:pPr>
              <w:ind w:left="0"/>
            </w:pPr>
            <w:r>
              <w:t>Datum:</w:t>
            </w:r>
          </w:p>
        </w:tc>
        <w:tc>
          <w:tcPr>
            <w:tcW w:w="2901" w:type="dxa"/>
            <w:vAlign w:val="center"/>
          </w:tcPr>
          <w:p w14:paraId="4DB99C6C" w14:textId="77777777" w:rsidR="004A7DEE" w:rsidRDefault="004A7DEE" w:rsidP="004A7DEE">
            <w:pPr>
              <w:ind w:left="0"/>
            </w:pPr>
            <w:r>
              <w:t>Projekt:</w:t>
            </w:r>
          </w:p>
        </w:tc>
      </w:tr>
      <w:tr w:rsidR="004A7DEE" w14:paraId="624C4695" w14:textId="77777777" w:rsidTr="004A7DEE">
        <w:trPr>
          <w:trHeight w:val="397"/>
        </w:trPr>
        <w:tc>
          <w:tcPr>
            <w:tcW w:w="2901" w:type="dxa"/>
            <w:vAlign w:val="center"/>
          </w:tcPr>
          <w:p w14:paraId="38045E20" w14:textId="77777777" w:rsidR="004A7DEE" w:rsidRDefault="004A7DEE" w:rsidP="004A7DEE">
            <w:pPr>
              <w:ind w:left="0"/>
            </w:pPr>
            <w:r>
              <w:t>Místo:</w:t>
            </w:r>
          </w:p>
        </w:tc>
        <w:tc>
          <w:tcPr>
            <w:tcW w:w="2901" w:type="dxa"/>
            <w:vAlign w:val="center"/>
          </w:tcPr>
          <w:p w14:paraId="1A9BC46C" w14:textId="77777777" w:rsidR="004A7DEE" w:rsidRDefault="004A7DEE" w:rsidP="004A7DEE">
            <w:pPr>
              <w:ind w:left="0"/>
            </w:pPr>
            <w:r>
              <w:t>Číslo dokumentu:</w:t>
            </w:r>
          </w:p>
        </w:tc>
        <w:tc>
          <w:tcPr>
            <w:tcW w:w="2901" w:type="dxa"/>
            <w:vAlign w:val="center"/>
          </w:tcPr>
          <w:p w14:paraId="64CB320F" w14:textId="77777777" w:rsidR="004A7DEE" w:rsidRDefault="004A7DEE" w:rsidP="004A7DEE">
            <w:pPr>
              <w:ind w:left="0"/>
            </w:pPr>
            <w:r>
              <w:t>Verze dokumentu:</w:t>
            </w:r>
          </w:p>
        </w:tc>
      </w:tr>
    </w:tbl>
    <w:p w14:paraId="233CB9DE" w14:textId="77777777" w:rsidR="004A7DEE" w:rsidRDefault="004A7DEE" w:rsidP="004A7DEE"/>
    <w:p w14:paraId="6BB3372A" w14:textId="77777777" w:rsidR="004A7DEE" w:rsidRDefault="004A7DEE" w:rsidP="004A7DEE">
      <w:pPr>
        <w:pStyle w:val="Nadpis2"/>
        <w:numPr>
          <w:ilvl w:val="0"/>
          <w:numId w:val="0"/>
        </w:numPr>
        <w:ind w:left="357"/>
      </w:pPr>
      <w:r>
        <w:t>Požadavek předkládá:</w:t>
      </w:r>
    </w:p>
    <w:tbl>
      <w:tblPr>
        <w:tblStyle w:val="Mkatabulky"/>
        <w:tblW w:w="0" w:type="auto"/>
        <w:tblInd w:w="357" w:type="dxa"/>
        <w:tblLook w:val="04A0" w:firstRow="1" w:lastRow="0" w:firstColumn="1" w:lastColumn="0" w:noHBand="0" w:noVBand="1"/>
      </w:tblPr>
      <w:tblGrid>
        <w:gridCol w:w="631"/>
        <w:gridCol w:w="3402"/>
        <w:gridCol w:w="2491"/>
        <w:gridCol w:w="2179"/>
      </w:tblGrid>
      <w:tr w:rsidR="004A7DEE" w14:paraId="58A74117" w14:textId="77777777" w:rsidTr="004A7DEE">
        <w:trPr>
          <w:trHeight w:val="397"/>
        </w:trPr>
        <w:tc>
          <w:tcPr>
            <w:tcW w:w="631" w:type="dxa"/>
            <w:vAlign w:val="center"/>
          </w:tcPr>
          <w:p w14:paraId="555824F7" w14:textId="77777777" w:rsidR="004A7DEE" w:rsidRDefault="004A7DEE" w:rsidP="004A7DEE">
            <w:pPr>
              <w:ind w:left="0"/>
            </w:pPr>
          </w:p>
        </w:tc>
        <w:tc>
          <w:tcPr>
            <w:tcW w:w="3402" w:type="dxa"/>
            <w:vAlign w:val="center"/>
          </w:tcPr>
          <w:p w14:paraId="318F0859" w14:textId="77777777" w:rsidR="004A7DEE" w:rsidRDefault="004A7DEE" w:rsidP="004A7DEE">
            <w:pPr>
              <w:ind w:left="0"/>
            </w:pPr>
            <w:r>
              <w:t>Jméno a příjmení</w:t>
            </w:r>
          </w:p>
        </w:tc>
        <w:tc>
          <w:tcPr>
            <w:tcW w:w="2491" w:type="dxa"/>
            <w:vAlign w:val="center"/>
          </w:tcPr>
          <w:p w14:paraId="57401865" w14:textId="77777777" w:rsidR="004A7DEE" w:rsidRDefault="004A7DEE" w:rsidP="004A7DEE">
            <w:pPr>
              <w:ind w:left="0"/>
            </w:pPr>
            <w:r>
              <w:t>Smluvní strana, pozice</w:t>
            </w:r>
          </w:p>
        </w:tc>
        <w:tc>
          <w:tcPr>
            <w:tcW w:w="2179" w:type="dxa"/>
            <w:vAlign w:val="center"/>
          </w:tcPr>
          <w:p w14:paraId="50F4C144" w14:textId="77777777" w:rsidR="004A7DEE" w:rsidRDefault="004A7DEE" w:rsidP="004A7DEE">
            <w:pPr>
              <w:ind w:left="0"/>
            </w:pPr>
            <w:r>
              <w:t>Podpis</w:t>
            </w:r>
          </w:p>
        </w:tc>
      </w:tr>
      <w:tr w:rsidR="004A7DEE" w14:paraId="4CD9A3A8" w14:textId="77777777" w:rsidTr="004A7DEE">
        <w:trPr>
          <w:trHeight w:val="397"/>
        </w:trPr>
        <w:tc>
          <w:tcPr>
            <w:tcW w:w="631" w:type="dxa"/>
            <w:vAlign w:val="center"/>
          </w:tcPr>
          <w:p w14:paraId="23790512" w14:textId="77777777" w:rsidR="004A7DEE" w:rsidRDefault="004A7DEE" w:rsidP="004A7DEE">
            <w:pPr>
              <w:ind w:left="0"/>
            </w:pPr>
            <w:r>
              <w:t>1.</w:t>
            </w:r>
          </w:p>
        </w:tc>
        <w:tc>
          <w:tcPr>
            <w:tcW w:w="3402" w:type="dxa"/>
            <w:vAlign w:val="center"/>
          </w:tcPr>
          <w:p w14:paraId="74C444B9" w14:textId="77777777" w:rsidR="004A7DEE" w:rsidRDefault="004A7DEE" w:rsidP="004A7DEE">
            <w:pPr>
              <w:ind w:left="0"/>
            </w:pPr>
          </w:p>
        </w:tc>
        <w:tc>
          <w:tcPr>
            <w:tcW w:w="2491" w:type="dxa"/>
            <w:vAlign w:val="center"/>
          </w:tcPr>
          <w:p w14:paraId="288D6E76" w14:textId="77777777" w:rsidR="004A7DEE" w:rsidRDefault="004A7DEE" w:rsidP="004A7DEE">
            <w:pPr>
              <w:ind w:left="0"/>
            </w:pPr>
          </w:p>
        </w:tc>
        <w:tc>
          <w:tcPr>
            <w:tcW w:w="2179" w:type="dxa"/>
            <w:vAlign w:val="center"/>
          </w:tcPr>
          <w:p w14:paraId="54D36514" w14:textId="77777777" w:rsidR="004A7DEE" w:rsidRDefault="004A7DEE" w:rsidP="004A7DEE">
            <w:pPr>
              <w:ind w:left="0"/>
            </w:pPr>
          </w:p>
        </w:tc>
      </w:tr>
      <w:tr w:rsidR="004A7DEE" w14:paraId="6DBDC318" w14:textId="77777777" w:rsidTr="004A7DEE">
        <w:trPr>
          <w:trHeight w:val="397"/>
        </w:trPr>
        <w:tc>
          <w:tcPr>
            <w:tcW w:w="631" w:type="dxa"/>
            <w:vAlign w:val="center"/>
          </w:tcPr>
          <w:p w14:paraId="54683361" w14:textId="77777777" w:rsidR="004A7DEE" w:rsidRDefault="004A7DEE" w:rsidP="004A7DEE">
            <w:pPr>
              <w:ind w:left="0"/>
            </w:pPr>
            <w:r>
              <w:t>2.</w:t>
            </w:r>
          </w:p>
        </w:tc>
        <w:tc>
          <w:tcPr>
            <w:tcW w:w="3402" w:type="dxa"/>
            <w:vAlign w:val="center"/>
          </w:tcPr>
          <w:p w14:paraId="3C87F7CA" w14:textId="77777777" w:rsidR="004A7DEE" w:rsidRDefault="004A7DEE" w:rsidP="004A7DEE">
            <w:pPr>
              <w:ind w:left="0"/>
            </w:pPr>
          </w:p>
        </w:tc>
        <w:tc>
          <w:tcPr>
            <w:tcW w:w="2491" w:type="dxa"/>
            <w:vAlign w:val="center"/>
          </w:tcPr>
          <w:p w14:paraId="4739DB45" w14:textId="77777777" w:rsidR="004A7DEE" w:rsidRDefault="004A7DEE" w:rsidP="004A7DEE">
            <w:pPr>
              <w:ind w:left="0"/>
            </w:pPr>
          </w:p>
        </w:tc>
        <w:tc>
          <w:tcPr>
            <w:tcW w:w="2179" w:type="dxa"/>
            <w:vAlign w:val="center"/>
          </w:tcPr>
          <w:p w14:paraId="119DCC92" w14:textId="77777777" w:rsidR="004A7DEE" w:rsidRDefault="004A7DEE" w:rsidP="004A7DEE">
            <w:pPr>
              <w:ind w:left="0"/>
            </w:pPr>
          </w:p>
        </w:tc>
      </w:tr>
      <w:tr w:rsidR="004A7DEE" w14:paraId="6AFAC069" w14:textId="77777777" w:rsidTr="004A7DEE">
        <w:trPr>
          <w:trHeight w:val="397"/>
        </w:trPr>
        <w:tc>
          <w:tcPr>
            <w:tcW w:w="631" w:type="dxa"/>
            <w:vAlign w:val="center"/>
          </w:tcPr>
          <w:p w14:paraId="23F2698E" w14:textId="77777777" w:rsidR="004A7DEE" w:rsidRDefault="004A7DEE" w:rsidP="004A7DEE">
            <w:pPr>
              <w:ind w:left="0"/>
            </w:pPr>
            <w:r>
              <w:t>3.</w:t>
            </w:r>
          </w:p>
        </w:tc>
        <w:tc>
          <w:tcPr>
            <w:tcW w:w="3402" w:type="dxa"/>
            <w:vAlign w:val="center"/>
          </w:tcPr>
          <w:p w14:paraId="25C82D8D" w14:textId="77777777" w:rsidR="004A7DEE" w:rsidRDefault="004A7DEE" w:rsidP="004A7DEE">
            <w:pPr>
              <w:ind w:left="0"/>
            </w:pPr>
          </w:p>
        </w:tc>
        <w:tc>
          <w:tcPr>
            <w:tcW w:w="2491" w:type="dxa"/>
            <w:vAlign w:val="center"/>
          </w:tcPr>
          <w:p w14:paraId="0B884036" w14:textId="77777777" w:rsidR="004A7DEE" w:rsidRDefault="004A7DEE" w:rsidP="004A7DEE">
            <w:pPr>
              <w:ind w:left="0"/>
            </w:pPr>
          </w:p>
        </w:tc>
        <w:tc>
          <w:tcPr>
            <w:tcW w:w="2179" w:type="dxa"/>
            <w:vAlign w:val="center"/>
          </w:tcPr>
          <w:p w14:paraId="0513FDC2" w14:textId="77777777" w:rsidR="004A7DEE" w:rsidRDefault="004A7DEE" w:rsidP="004A7DEE">
            <w:pPr>
              <w:ind w:left="0"/>
            </w:pPr>
          </w:p>
        </w:tc>
      </w:tr>
    </w:tbl>
    <w:p w14:paraId="30B45A2E" w14:textId="77777777" w:rsidR="004A7DEE" w:rsidRDefault="004A7DEE" w:rsidP="004A7DEE"/>
    <w:p w14:paraId="11F46F0E" w14:textId="77777777" w:rsidR="004A7DEE" w:rsidRDefault="004A7DEE" w:rsidP="004A7DEE">
      <w:pPr>
        <w:pStyle w:val="Nadpis2"/>
        <w:numPr>
          <w:ilvl w:val="0"/>
          <w:numId w:val="0"/>
        </w:numPr>
        <w:ind w:left="357"/>
      </w:pPr>
      <w:r>
        <w:t>Podrobný popis požadavku:</w:t>
      </w:r>
    </w:p>
    <w:p w14:paraId="6955257B" w14:textId="77777777" w:rsidR="004A7DEE" w:rsidRDefault="004A7DEE" w:rsidP="004A7DEE">
      <w:pPr>
        <w:pStyle w:val="Nadpis2"/>
        <w:numPr>
          <w:ilvl w:val="0"/>
          <w:numId w:val="0"/>
        </w:numPr>
        <w:ind w:left="357"/>
      </w:pPr>
      <w:r>
        <w:t>Vyjádření z</w:t>
      </w:r>
      <w:r w:rsidRPr="004A7DEE">
        <w:t>hotovitele (vč. dopadu do rozsahu díla, termínu a ceny):</w:t>
      </w:r>
    </w:p>
    <w:p w14:paraId="028BBEC6" w14:textId="77777777" w:rsidR="004A7DEE" w:rsidRDefault="004A7DEE" w:rsidP="004A7DEE">
      <w:pPr>
        <w:pStyle w:val="Nadpis2"/>
        <w:numPr>
          <w:ilvl w:val="0"/>
          <w:numId w:val="0"/>
        </w:numPr>
        <w:ind w:left="357"/>
      </w:pPr>
      <w:r>
        <w:t>Rozhodnutí vedoucích projektů:</w:t>
      </w:r>
    </w:p>
    <w:p w14:paraId="4622524C" w14:textId="77777777" w:rsidR="00326E00" w:rsidRDefault="00326E00" w:rsidP="004A7DEE">
      <w:pPr>
        <w:pStyle w:val="Nadpis2"/>
        <w:numPr>
          <w:ilvl w:val="0"/>
          <w:numId w:val="0"/>
        </w:numPr>
        <w:ind w:left="357"/>
      </w:pPr>
    </w:p>
    <w:p w14:paraId="2DBC196F" w14:textId="77777777" w:rsidR="004A7DEE" w:rsidRDefault="004A7DEE" w:rsidP="004A7DEE">
      <w:pPr>
        <w:pStyle w:val="Nadpis2"/>
        <w:numPr>
          <w:ilvl w:val="0"/>
          <w:numId w:val="0"/>
        </w:numPr>
        <w:ind w:left="357"/>
      </w:pPr>
      <w:r>
        <w:t>Přílohy:</w:t>
      </w:r>
    </w:p>
    <w:tbl>
      <w:tblPr>
        <w:tblStyle w:val="Mkatabulky"/>
        <w:tblW w:w="0" w:type="auto"/>
        <w:tblInd w:w="357" w:type="dxa"/>
        <w:tblLook w:val="04A0" w:firstRow="1" w:lastRow="0" w:firstColumn="1" w:lastColumn="0" w:noHBand="0" w:noVBand="1"/>
      </w:tblPr>
      <w:tblGrid>
        <w:gridCol w:w="631"/>
        <w:gridCol w:w="3721"/>
        <w:gridCol w:w="673"/>
        <w:gridCol w:w="3678"/>
      </w:tblGrid>
      <w:tr w:rsidR="004A7DEE" w14:paraId="5FD24E72" w14:textId="77777777" w:rsidTr="004A7DEE">
        <w:trPr>
          <w:trHeight w:val="397"/>
        </w:trPr>
        <w:tc>
          <w:tcPr>
            <w:tcW w:w="631" w:type="dxa"/>
            <w:vAlign w:val="center"/>
          </w:tcPr>
          <w:p w14:paraId="2428906A" w14:textId="77777777" w:rsidR="004A7DEE" w:rsidRDefault="004A7DEE" w:rsidP="004A7DEE">
            <w:pPr>
              <w:ind w:left="0"/>
            </w:pPr>
            <w:r>
              <w:t>1.</w:t>
            </w:r>
          </w:p>
        </w:tc>
        <w:tc>
          <w:tcPr>
            <w:tcW w:w="3721" w:type="dxa"/>
            <w:vAlign w:val="center"/>
          </w:tcPr>
          <w:p w14:paraId="43390B39" w14:textId="77777777" w:rsidR="004A7DEE" w:rsidRDefault="004A7DEE" w:rsidP="004A7DEE">
            <w:pPr>
              <w:ind w:left="0"/>
            </w:pPr>
          </w:p>
        </w:tc>
        <w:tc>
          <w:tcPr>
            <w:tcW w:w="673" w:type="dxa"/>
            <w:vAlign w:val="center"/>
          </w:tcPr>
          <w:p w14:paraId="7E7065F1" w14:textId="77777777" w:rsidR="004A7DEE" w:rsidRDefault="004A7DEE" w:rsidP="004A7DEE">
            <w:pPr>
              <w:ind w:left="0"/>
            </w:pPr>
            <w:r>
              <w:t>3.</w:t>
            </w:r>
          </w:p>
        </w:tc>
        <w:tc>
          <w:tcPr>
            <w:tcW w:w="3678" w:type="dxa"/>
            <w:vAlign w:val="center"/>
          </w:tcPr>
          <w:p w14:paraId="3903BF65" w14:textId="77777777" w:rsidR="004A7DEE" w:rsidRDefault="004A7DEE" w:rsidP="004A7DEE">
            <w:pPr>
              <w:ind w:left="0"/>
            </w:pPr>
          </w:p>
        </w:tc>
      </w:tr>
      <w:tr w:rsidR="004A7DEE" w14:paraId="0CA2AF3F" w14:textId="77777777" w:rsidTr="004A7DEE">
        <w:trPr>
          <w:trHeight w:val="397"/>
        </w:trPr>
        <w:tc>
          <w:tcPr>
            <w:tcW w:w="631" w:type="dxa"/>
            <w:vAlign w:val="center"/>
          </w:tcPr>
          <w:p w14:paraId="22185391" w14:textId="77777777" w:rsidR="004A7DEE" w:rsidRDefault="004A7DEE" w:rsidP="004A7DEE">
            <w:pPr>
              <w:ind w:left="0"/>
            </w:pPr>
            <w:r>
              <w:t>2.</w:t>
            </w:r>
          </w:p>
        </w:tc>
        <w:tc>
          <w:tcPr>
            <w:tcW w:w="3721" w:type="dxa"/>
            <w:vAlign w:val="center"/>
          </w:tcPr>
          <w:p w14:paraId="1A4AA796" w14:textId="77777777" w:rsidR="004A7DEE" w:rsidRDefault="004A7DEE" w:rsidP="004A7DEE">
            <w:pPr>
              <w:ind w:left="0"/>
            </w:pPr>
          </w:p>
        </w:tc>
        <w:tc>
          <w:tcPr>
            <w:tcW w:w="673" w:type="dxa"/>
            <w:vAlign w:val="center"/>
          </w:tcPr>
          <w:p w14:paraId="3D0BEB07" w14:textId="77777777" w:rsidR="004A7DEE" w:rsidRDefault="004A7DEE" w:rsidP="004A7DEE">
            <w:pPr>
              <w:ind w:left="0"/>
            </w:pPr>
            <w:r>
              <w:t>4.</w:t>
            </w:r>
          </w:p>
        </w:tc>
        <w:tc>
          <w:tcPr>
            <w:tcW w:w="3678" w:type="dxa"/>
            <w:vAlign w:val="center"/>
          </w:tcPr>
          <w:p w14:paraId="0D44349A" w14:textId="77777777" w:rsidR="004A7DEE" w:rsidRDefault="004A7DEE" w:rsidP="004A7DEE">
            <w:pPr>
              <w:ind w:left="0"/>
            </w:pPr>
          </w:p>
        </w:tc>
      </w:tr>
    </w:tbl>
    <w:p w14:paraId="5829B94F" w14:textId="77777777" w:rsidR="004A7DEE" w:rsidRDefault="004A7DEE" w:rsidP="004A7DEE"/>
    <w:p w14:paraId="53B6F918" w14:textId="77777777" w:rsidR="004A7DEE" w:rsidRDefault="004A7DEE" w:rsidP="004A7DEE">
      <w:pPr>
        <w:pStyle w:val="Nadpis4"/>
      </w:pPr>
      <w:r>
        <w:t>Podpisy vedoucích projektů:</w:t>
      </w:r>
    </w:p>
    <w:p w14:paraId="2D7EEF0D" w14:textId="77777777" w:rsidR="004A7DEE" w:rsidRDefault="004A7DEE" w:rsidP="004A7DEE">
      <w:pPr>
        <w:pStyle w:val="Nadpis2"/>
        <w:numPr>
          <w:ilvl w:val="0"/>
          <w:numId w:val="0"/>
        </w:numPr>
        <w:ind w:left="357"/>
      </w:pPr>
      <w:r>
        <w:t>Za objednatele:</w:t>
      </w:r>
    </w:p>
    <w:tbl>
      <w:tblPr>
        <w:tblStyle w:val="Mkatabulky"/>
        <w:tblW w:w="0" w:type="auto"/>
        <w:tblInd w:w="357" w:type="dxa"/>
        <w:tblLook w:val="04A0" w:firstRow="1" w:lastRow="0" w:firstColumn="1" w:lastColumn="0" w:noHBand="0" w:noVBand="1"/>
      </w:tblPr>
      <w:tblGrid>
        <w:gridCol w:w="4466"/>
        <w:gridCol w:w="4463"/>
      </w:tblGrid>
      <w:tr w:rsidR="004A7DEE" w14:paraId="373BCDBF" w14:textId="77777777" w:rsidTr="004A7DEE">
        <w:trPr>
          <w:trHeight w:val="397"/>
        </w:trPr>
        <w:tc>
          <w:tcPr>
            <w:tcW w:w="4530" w:type="dxa"/>
            <w:vAlign w:val="center"/>
          </w:tcPr>
          <w:p w14:paraId="79A59DAF" w14:textId="77777777" w:rsidR="004A7DEE" w:rsidRDefault="004A7DEE" w:rsidP="004A7DEE">
            <w:pPr>
              <w:ind w:left="0"/>
            </w:pPr>
            <w:r>
              <w:t>Jméno a příjmení</w:t>
            </w:r>
          </w:p>
        </w:tc>
        <w:tc>
          <w:tcPr>
            <w:tcW w:w="4530" w:type="dxa"/>
            <w:vAlign w:val="center"/>
          </w:tcPr>
          <w:p w14:paraId="619F4C37" w14:textId="77777777" w:rsidR="004A7DEE" w:rsidRDefault="004A7DEE" w:rsidP="004A7DEE">
            <w:pPr>
              <w:ind w:left="0"/>
            </w:pPr>
            <w:r>
              <w:t>Podpis</w:t>
            </w:r>
          </w:p>
        </w:tc>
      </w:tr>
      <w:tr w:rsidR="004A7DEE" w14:paraId="120E34DD" w14:textId="77777777" w:rsidTr="004A7DEE">
        <w:trPr>
          <w:trHeight w:val="397"/>
        </w:trPr>
        <w:tc>
          <w:tcPr>
            <w:tcW w:w="4530" w:type="dxa"/>
            <w:vAlign w:val="center"/>
          </w:tcPr>
          <w:p w14:paraId="0C50E438" w14:textId="77777777" w:rsidR="004A7DEE" w:rsidRDefault="004A7DEE" w:rsidP="004A7DEE">
            <w:pPr>
              <w:ind w:left="0"/>
            </w:pPr>
          </w:p>
        </w:tc>
        <w:tc>
          <w:tcPr>
            <w:tcW w:w="4530" w:type="dxa"/>
            <w:vAlign w:val="center"/>
          </w:tcPr>
          <w:p w14:paraId="164FE4EE" w14:textId="77777777" w:rsidR="004A7DEE" w:rsidRDefault="004A7DEE" w:rsidP="004A7DEE">
            <w:pPr>
              <w:ind w:left="0"/>
            </w:pPr>
          </w:p>
        </w:tc>
      </w:tr>
    </w:tbl>
    <w:p w14:paraId="460EB0D1" w14:textId="77777777" w:rsidR="004A7DEE" w:rsidRDefault="004A7DEE" w:rsidP="004A7DEE"/>
    <w:p w14:paraId="3CA2140C" w14:textId="77777777" w:rsidR="004A7DEE" w:rsidRDefault="00326E00" w:rsidP="004A7DEE">
      <w:pPr>
        <w:pStyle w:val="Nadpis2"/>
        <w:numPr>
          <w:ilvl w:val="0"/>
          <w:numId w:val="0"/>
        </w:numPr>
        <w:ind w:left="357"/>
      </w:pPr>
      <w:r>
        <w:t>Za zhotovitele</w:t>
      </w:r>
      <w:r w:rsidR="004A7DEE">
        <w:t>:</w:t>
      </w:r>
    </w:p>
    <w:tbl>
      <w:tblPr>
        <w:tblStyle w:val="Mkatabulky"/>
        <w:tblW w:w="0" w:type="auto"/>
        <w:tblInd w:w="357" w:type="dxa"/>
        <w:tblLook w:val="04A0" w:firstRow="1" w:lastRow="0" w:firstColumn="1" w:lastColumn="0" w:noHBand="0" w:noVBand="1"/>
      </w:tblPr>
      <w:tblGrid>
        <w:gridCol w:w="4466"/>
        <w:gridCol w:w="4463"/>
      </w:tblGrid>
      <w:tr w:rsidR="004A7DEE" w14:paraId="69E0A18B" w14:textId="77777777" w:rsidTr="004F7BC4">
        <w:trPr>
          <w:trHeight w:val="397"/>
        </w:trPr>
        <w:tc>
          <w:tcPr>
            <w:tcW w:w="4530" w:type="dxa"/>
            <w:vAlign w:val="center"/>
          </w:tcPr>
          <w:p w14:paraId="30E7ED32" w14:textId="77777777" w:rsidR="004A7DEE" w:rsidRDefault="004A7DEE" w:rsidP="004F7BC4">
            <w:pPr>
              <w:ind w:left="0"/>
            </w:pPr>
            <w:r>
              <w:t>Jméno a příjmení</w:t>
            </w:r>
          </w:p>
        </w:tc>
        <w:tc>
          <w:tcPr>
            <w:tcW w:w="4530" w:type="dxa"/>
            <w:vAlign w:val="center"/>
          </w:tcPr>
          <w:p w14:paraId="4C837307" w14:textId="77777777" w:rsidR="004A7DEE" w:rsidRDefault="004A7DEE" w:rsidP="004F7BC4">
            <w:pPr>
              <w:ind w:left="0"/>
            </w:pPr>
            <w:r>
              <w:t>Podpis</w:t>
            </w:r>
          </w:p>
        </w:tc>
      </w:tr>
      <w:tr w:rsidR="004A7DEE" w14:paraId="65B1AE7A" w14:textId="77777777" w:rsidTr="004F7BC4">
        <w:trPr>
          <w:trHeight w:val="397"/>
        </w:trPr>
        <w:tc>
          <w:tcPr>
            <w:tcW w:w="4530" w:type="dxa"/>
            <w:vAlign w:val="center"/>
          </w:tcPr>
          <w:p w14:paraId="69A22EB4" w14:textId="77777777" w:rsidR="004A7DEE" w:rsidRDefault="004A7DEE" w:rsidP="004F7BC4">
            <w:pPr>
              <w:ind w:left="0"/>
            </w:pPr>
          </w:p>
        </w:tc>
        <w:tc>
          <w:tcPr>
            <w:tcW w:w="4530" w:type="dxa"/>
            <w:vAlign w:val="center"/>
          </w:tcPr>
          <w:p w14:paraId="0DE6AE19" w14:textId="77777777" w:rsidR="004A7DEE" w:rsidRDefault="004A7DEE" w:rsidP="004F7BC4">
            <w:pPr>
              <w:ind w:left="0"/>
            </w:pPr>
          </w:p>
        </w:tc>
      </w:tr>
    </w:tbl>
    <w:p w14:paraId="6C7F5D67" w14:textId="77777777" w:rsidR="00050E46" w:rsidRPr="00050E46" w:rsidRDefault="00050E46" w:rsidP="00050E46">
      <w:pPr>
        <w:rPr>
          <w:rFonts w:cs="Segoe UI"/>
        </w:rPr>
      </w:pPr>
      <w:r w:rsidRPr="00050E46">
        <w:rPr>
          <w:rFonts w:cs="Segoe UI"/>
        </w:rPr>
        <w:br w:type="page"/>
      </w:r>
    </w:p>
    <w:p w14:paraId="6D2F2583" w14:textId="77777777" w:rsidR="00050E46" w:rsidRPr="00050E46" w:rsidRDefault="005F4AD5" w:rsidP="005F4AD5">
      <w:pPr>
        <w:pStyle w:val="Nadpis3"/>
        <w:rPr>
          <w:i/>
        </w:rPr>
      </w:pPr>
      <w:r>
        <w:lastRenderedPageBreak/>
        <w:t>Příloha</w:t>
      </w:r>
      <w:r w:rsidR="00050E46" w:rsidRPr="00050E46">
        <w:t xml:space="preserve"> č. 9</w:t>
      </w:r>
    </w:p>
    <w:p w14:paraId="44BEFE69" w14:textId="77777777" w:rsidR="00D1601C" w:rsidRDefault="00050E46" w:rsidP="00D1601C">
      <w:pPr>
        <w:pStyle w:val="Nadpis1"/>
        <w:numPr>
          <w:ilvl w:val="0"/>
          <w:numId w:val="0"/>
        </w:numPr>
      </w:pPr>
      <w:r w:rsidRPr="00050E46">
        <w:t>Vzo</w:t>
      </w:r>
      <w:r w:rsidR="00440DD2">
        <w:t xml:space="preserve">r </w:t>
      </w:r>
      <w:r w:rsidR="005F4AD5">
        <w:t>Akceptační</w:t>
      </w:r>
      <w:r w:rsidR="00440DD2">
        <w:t>ho</w:t>
      </w:r>
      <w:r w:rsidR="005F4AD5">
        <w:t xml:space="preserve"> protokol</w:t>
      </w:r>
      <w:r w:rsidR="00440DD2">
        <w:t>u</w:t>
      </w:r>
      <w:r w:rsidR="00D1601C" w:rsidRPr="00D1601C">
        <w:t xml:space="preserve"> </w:t>
      </w:r>
    </w:p>
    <w:tbl>
      <w:tblPr>
        <w:tblStyle w:val="Mkatabulky"/>
        <w:tblW w:w="8852" w:type="dxa"/>
        <w:tblInd w:w="357" w:type="dxa"/>
        <w:tblLook w:val="04A0" w:firstRow="1" w:lastRow="0" w:firstColumn="1" w:lastColumn="0" w:noHBand="0" w:noVBand="1"/>
      </w:tblPr>
      <w:tblGrid>
        <w:gridCol w:w="4458"/>
        <w:gridCol w:w="4394"/>
      </w:tblGrid>
      <w:tr w:rsidR="00D1601C" w14:paraId="63196474" w14:textId="77777777" w:rsidTr="004F7BC4">
        <w:trPr>
          <w:trHeight w:val="397"/>
        </w:trPr>
        <w:tc>
          <w:tcPr>
            <w:tcW w:w="4458" w:type="dxa"/>
            <w:vAlign w:val="center"/>
          </w:tcPr>
          <w:p w14:paraId="6E32EAAB" w14:textId="77777777" w:rsidR="00D1601C" w:rsidRDefault="00D1601C" w:rsidP="004F7BC4">
            <w:r>
              <w:t>Objednatel:</w:t>
            </w:r>
          </w:p>
        </w:tc>
        <w:tc>
          <w:tcPr>
            <w:tcW w:w="4394" w:type="dxa"/>
            <w:vAlign w:val="center"/>
          </w:tcPr>
          <w:p w14:paraId="32618ADF" w14:textId="77777777" w:rsidR="00D1601C" w:rsidRDefault="00D1601C" w:rsidP="004F7BC4">
            <w:r>
              <w:t>Místo:</w:t>
            </w:r>
          </w:p>
        </w:tc>
      </w:tr>
      <w:tr w:rsidR="00D1601C" w14:paraId="322A875F" w14:textId="77777777" w:rsidTr="004F7BC4">
        <w:trPr>
          <w:trHeight w:val="397"/>
        </w:trPr>
        <w:tc>
          <w:tcPr>
            <w:tcW w:w="4458" w:type="dxa"/>
            <w:vAlign w:val="center"/>
          </w:tcPr>
          <w:p w14:paraId="602F8F01" w14:textId="77777777" w:rsidR="00D1601C" w:rsidRDefault="00D1601C" w:rsidP="004F7BC4">
            <w:r>
              <w:t>Číslo dokumentu:</w:t>
            </w:r>
          </w:p>
        </w:tc>
        <w:tc>
          <w:tcPr>
            <w:tcW w:w="4394" w:type="dxa"/>
            <w:vAlign w:val="center"/>
          </w:tcPr>
          <w:p w14:paraId="1B8E038A" w14:textId="77777777" w:rsidR="00D1601C" w:rsidRDefault="00D1601C" w:rsidP="004F7BC4">
            <w:r>
              <w:t>Projekt:</w:t>
            </w:r>
          </w:p>
        </w:tc>
      </w:tr>
    </w:tbl>
    <w:p w14:paraId="249810DE" w14:textId="77777777" w:rsidR="00D1601C" w:rsidRPr="00440DD2" w:rsidRDefault="00D1601C" w:rsidP="00D1601C"/>
    <w:p w14:paraId="78CBE7D1" w14:textId="77777777" w:rsidR="00D1601C" w:rsidRDefault="00D1601C" w:rsidP="00D1601C">
      <w:pPr>
        <w:pStyle w:val="Nadpis2"/>
        <w:numPr>
          <w:ilvl w:val="0"/>
          <w:numId w:val="0"/>
        </w:numPr>
        <w:ind w:left="357"/>
      </w:pPr>
      <w:r>
        <w:t>Předmět akceptace:</w:t>
      </w:r>
    </w:p>
    <w:p w14:paraId="1E93F99B" w14:textId="77E45581" w:rsidR="001354CF" w:rsidRPr="0001261B" w:rsidRDefault="00D1601C" w:rsidP="001354CF">
      <w:pPr>
        <w:rPr>
          <w:lang w:val="sk-SK"/>
        </w:rPr>
      </w:pPr>
      <w:r>
        <w:t>Objednatel a z</w:t>
      </w:r>
      <w:r w:rsidRPr="004610A3">
        <w:t>hoto</w:t>
      </w:r>
      <w:r>
        <w:t xml:space="preserve">vitel shodně konstatují, že dne </w:t>
      </w:r>
      <w:r w:rsidRPr="00440DD2">
        <w:rPr>
          <w:highlight w:val="green"/>
        </w:rPr>
        <w:t>XXX</w:t>
      </w:r>
      <w:r>
        <w:t xml:space="preserve"> uzavřeli smlouvu </w:t>
      </w:r>
      <w:r w:rsidR="00AF3106">
        <w:t>č. SD-2018-06-01,</w:t>
      </w:r>
      <w:r w:rsidR="001354CF" w:rsidRPr="001354CF">
        <w:rPr>
          <w:lang w:val="sk-SK"/>
        </w:rPr>
        <w:t xml:space="preserve"> </w:t>
      </w:r>
      <w:proofErr w:type="spellStart"/>
      <w:r w:rsidR="00FD4142">
        <w:rPr>
          <w:lang w:val="sk-SK"/>
        </w:rPr>
        <w:t>jejíž</w:t>
      </w:r>
      <w:proofErr w:type="spellEnd"/>
      <w:r w:rsidR="00FD4142">
        <w:rPr>
          <w:lang w:val="sk-SK"/>
        </w:rPr>
        <w:t xml:space="preserve"> </w:t>
      </w:r>
      <w:proofErr w:type="spellStart"/>
      <w:r w:rsidR="00FD4142">
        <w:rPr>
          <w:lang w:val="sk-SK"/>
        </w:rPr>
        <w:t>předmět</w:t>
      </w:r>
      <w:proofErr w:type="spellEnd"/>
      <w:r w:rsidR="00FD4142">
        <w:rPr>
          <w:lang w:val="sk-SK"/>
        </w:rPr>
        <w:t xml:space="preserve"> </w:t>
      </w:r>
      <w:proofErr w:type="spellStart"/>
      <w:r w:rsidR="00FD4142">
        <w:rPr>
          <w:lang w:val="sk-SK"/>
        </w:rPr>
        <w:t>byl</w:t>
      </w:r>
      <w:proofErr w:type="spellEnd"/>
      <w:r w:rsidR="00FD4142">
        <w:rPr>
          <w:lang w:val="sk-SK"/>
        </w:rPr>
        <w:t xml:space="preserve"> </w:t>
      </w:r>
      <w:proofErr w:type="spellStart"/>
      <w:r w:rsidR="00FD4142">
        <w:rPr>
          <w:lang w:val="sk-SK"/>
        </w:rPr>
        <w:t>specifikovaný</w:t>
      </w:r>
      <w:proofErr w:type="spellEnd"/>
      <w:r w:rsidR="00FD4142">
        <w:rPr>
          <w:lang w:val="sk-SK"/>
        </w:rPr>
        <w:t xml:space="preserve"> v článku I. </w:t>
      </w:r>
      <w:proofErr w:type="spellStart"/>
      <w:r w:rsidR="00FD4142">
        <w:rPr>
          <w:lang w:val="sk-SK"/>
        </w:rPr>
        <w:t>této</w:t>
      </w:r>
      <w:proofErr w:type="spellEnd"/>
      <w:r w:rsidR="00FD4142">
        <w:rPr>
          <w:lang w:val="sk-SK"/>
        </w:rPr>
        <w:t xml:space="preserve"> </w:t>
      </w:r>
      <w:proofErr w:type="spellStart"/>
      <w:r w:rsidR="00FD4142">
        <w:rPr>
          <w:lang w:val="sk-SK"/>
        </w:rPr>
        <w:t>smlouvy</w:t>
      </w:r>
      <w:proofErr w:type="spellEnd"/>
      <w:r w:rsidR="00FD4142">
        <w:rPr>
          <w:lang w:val="sk-SK"/>
        </w:rPr>
        <w:t xml:space="preserve"> a v </w:t>
      </w:r>
      <w:proofErr w:type="spellStart"/>
      <w:r w:rsidR="00FD4142">
        <w:rPr>
          <w:lang w:val="sk-SK"/>
        </w:rPr>
        <w:t>souvisejících</w:t>
      </w:r>
      <w:proofErr w:type="spellEnd"/>
      <w:r w:rsidR="00FD4142">
        <w:rPr>
          <w:lang w:val="sk-SK"/>
        </w:rPr>
        <w:t xml:space="preserve"> </w:t>
      </w:r>
      <w:proofErr w:type="spellStart"/>
      <w:r w:rsidR="00FD4142">
        <w:rPr>
          <w:lang w:val="sk-SK"/>
        </w:rPr>
        <w:t>přílohách</w:t>
      </w:r>
      <w:proofErr w:type="spellEnd"/>
      <w:r w:rsidR="00FD4142">
        <w:rPr>
          <w:lang w:val="sk-SK"/>
        </w:rPr>
        <w:t xml:space="preserve"> a </w:t>
      </w:r>
      <w:proofErr w:type="spellStart"/>
      <w:r w:rsidR="00FD4142">
        <w:rPr>
          <w:lang w:val="sk-SK"/>
        </w:rPr>
        <w:t>byl</w:t>
      </w:r>
      <w:proofErr w:type="spellEnd"/>
      <w:r w:rsidR="00FD4142">
        <w:rPr>
          <w:lang w:val="sk-SK"/>
        </w:rPr>
        <w:t xml:space="preserve"> akceptovaný na </w:t>
      </w:r>
      <w:proofErr w:type="spellStart"/>
      <w:r w:rsidR="00FD4142">
        <w:rPr>
          <w:lang w:val="sk-SK"/>
        </w:rPr>
        <w:t>základě</w:t>
      </w:r>
      <w:proofErr w:type="spellEnd"/>
      <w:r w:rsidR="00FD4142">
        <w:rPr>
          <w:lang w:val="sk-SK"/>
        </w:rPr>
        <w:t xml:space="preserve"> </w:t>
      </w:r>
      <w:proofErr w:type="spellStart"/>
      <w:r w:rsidR="00FD4142">
        <w:rPr>
          <w:lang w:val="sk-SK"/>
        </w:rPr>
        <w:t>Akceptačního</w:t>
      </w:r>
      <w:proofErr w:type="spellEnd"/>
      <w:r w:rsidR="00FD4142">
        <w:rPr>
          <w:lang w:val="sk-SK"/>
        </w:rPr>
        <w:t xml:space="preserve"> protokolu </w:t>
      </w:r>
      <w:proofErr w:type="spellStart"/>
      <w:r w:rsidR="00FD4142">
        <w:rPr>
          <w:lang w:val="sk-SK"/>
        </w:rPr>
        <w:t>ze</w:t>
      </w:r>
      <w:proofErr w:type="spellEnd"/>
      <w:r w:rsidR="00FD4142">
        <w:rPr>
          <w:lang w:val="sk-SK"/>
        </w:rPr>
        <w:t xml:space="preserve"> dne </w:t>
      </w:r>
      <w:r w:rsidR="00FD4142" w:rsidRPr="00FD4142">
        <w:rPr>
          <w:highlight w:val="green"/>
          <w:lang w:val="sk-SK"/>
        </w:rPr>
        <w:t>XXX.</w:t>
      </w:r>
    </w:p>
    <w:p w14:paraId="41892E98" w14:textId="77777777" w:rsidR="00D1601C" w:rsidRDefault="00D1601C" w:rsidP="00D1601C"/>
    <w:p w14:paraId="46CD45D3" w14:textId="77777777" w:rsidR="00D1601C" w:rsidRDefault="00D1601C" w:rsidP="00D1601C"/>
    <w:p w14:paraId="4BFC89DE" w14:textId="77777777" w:rsidR="00D1601C" w:rsidRPr="00896B3D" w:rsidRDefault="00D1601C" w:rsidP="000C759F">
      <w:pPr>
        <w:pStyle w:val="Odstavecseseznamem"/>
        <w:numPr>
          <w:ilvl w:val="0"/>
          <w:numId w:val="29"/>
        </w:numPr>
        <w:rPr>
          <w:b/>
        </w:rPr>
      </w:pPr>
      <w:r w:rsidRPr="00896B3D">
        <w:rPr>
          <w:b/>
        </w:rPr>
        <w:t>Předmět akceptace</w:t>
      </w:r>
    </w:p>
    <w:p w14:paraId="3241D7CD" w14:textId="77777777" w:rsidR="00D1601C" w:rsidRDefault="00D1601C" w:rsidP="00D1601C">
      <w:pPr>
        <w:pStyle w:val="Odstavecseseznamem"/>
      </w:pPr>
    </w:p>
    <w:p w14:paraId="23009842" w14:textId="10426CDC" w:rsidR="00D1601C" w:rsidRDefault="00D1601C" w:rsidP="00D1601C">
      <w:pPr>
        <w:pStyle w:val="Odstavecseseznamem"/>
      </w:pPr>
      <w:r>
        <w:t>Zhotovit</w:t>
      </w:r>
      <w:r w:rsidR="00BA5E1A">
        <w:t xml:space="preserve">el tímto, dle </w:t>
      </w:r>
      <w:r w:rsidR="00AF3106">
        <w:t>P</w:t>
      </w:r>
      <w:r w:rsidR="00BA5E1A">
        <w:t>řílohy č. 7,</w:t>
      </w:r>
      <w:r w:rsidR="00AF3106">
        <w:t xml:space="preserve"> čl. I.,</w:t>
      </w:r>
      <w:r w:rsidR="00BA5E1A">
        <w:t xml:space="preserve"> bod</w:t>
      </w:r>
      <w:r>
        <w:t xml:space="preserve"> 11</w:t>
      </w:r>
      <w:r w:rsidR="00AF3106">
        <w:t>.</w:t>
      </w:r>
      <w:r>
        <w:t xml:space="preserve"> Smlouvy, předává Objednateli protokol o akceptaci, jehož předmětem je příslušný milník:</w:t>
      </w:r>
    </w:p>
    <w:p w14:paraId="68DDEC13" w14:textId="77777777" w:rsidR="00D1601C" w:rsidRDefault="00D1601C" w:rsidP="00D1601C">
      <w:pPr>
        <w:pStyle w:val="Odstavecseseznamem"/>
      </w:pPr>
    </w:p>
    <w:p w14:paraId="24B67569" w14:textId="77777777" w:rsidR="00D1601C" w:rsidRDefault="00D1601C" w:rsidP="00D1601C">
      <w:pPr>
        <w:pStyle w:val="Odstavecseseznamem"/>
      </w:pPr>
      <w:r>
        <w:t>………………………………………………………………………………………………………………………………………………………………………………………………………………………………………………………………………………………………………………………………………………………………………………………………………………………………………………………………</w:t>
      </w:r>
    </w:p>
    <w:p w14:paraId="06C31530" w14:textId="77777777" w:rsidR="00D1601C" w:rsidRDefault="00D1601C" w:rsidP="00D1601C"/>
    <w:p w14:paraId="05109654" w14:textId="77777777" w:rsidR="00D1601C" w:rsidRDefault="00D1601C" w:rsidP="00D1601C">
      <w:r>
        <w:t>Dne ………………………………………….</w:t>
      </w:r>
    </w:p>
    <w:p w14:paraId="6863B75B" w14:textId="77777777" w:rsidR="00D1601C" w:rsidRDefault="00D1601C" w:rsidP="00D1601C"/>
    <w:p w14:paraId="547E09A8" w14:textId="23A633A4" w:rsidR="00D1601C" w:rsidRDefault="008C3B09" w:rsidP="00D1601C">
      <w:pPr>
        <w:pStyle w:val="Nadpis2"/>
        <w:numPr>
          <w:ilvl w:val="0"/>
          <w:numId w:val="0"/>
        </w:numPr>
        <w:ind w:left="357"/>
      </w:pPr>
      <w:r>
        <w:t>Za zhotovitele předal k vyjádření</w:t>
      </w:r>
      <w:r w:rsidR="00D1601C">
        <w:t>:</w:t>
      </w:r>
    </w:p>
    <w:tbl>
      <w:tblPr>
        <w:tblStyle w:val="Mkatabulky"/>
        <w:tblW w:w="0" w:type="auto"/>
        <w:tblInd w:w="357" w:type="dxa"/>
        <w:tblLook w:val="04A0" w:firstRow="1" w:lastRow="0" w:firstColumn="1" w:lastColumn="0" w:noHBand="0" w:noVBand="1"/>
      </w:tblPr>
      <w:tblGrid>
        <w:gridCol w:w="2977"/>
        <w:gridCol w:w="2978"/>
        <w:gridCol w:w="2974"/>
      </w:tblGrid>
      <w:tr w:rsidR="00D1601C" w14:paraId="6C90B4EC" w14:textId="77777777" w:rsidTr="004F7BC4">
        <w:trPr>
          <w:trHeight w:val="397"/>
        </w:trPr>
        <w:tc>
          <w:tcPr>
            <w:tcW w:w="3020" w:type="dxa"/>
            <w:vAlign w:val="center"/>
          </w:tcPr>
          <w:p w14:paraId="02454595" w14:textId="77777777" w:rsidR="00D1601C" w:rsidRPr="005D60BA" w:rsidRDefault="00D1601C" w:rsidP="004F7BC4">
            <w:pPr>
              <w:rPr>
                <w:b/>
              </w:rPr>
            </w:pPr>
            <w:r w:rsidRPr="005D60BA">
              <w:rPr>
                <w:b/>
              </w:rPr>
              <w:t>Pozice v</w:t>
            </w:r>
            <w:r w:rsidR="00CF18AE">
              <w:rPr>
                <w:b/>
              </w:rPr>
              <w:t> </w:t>
            </w:r>
            <w:r w:rsidRPr="005D60BA">
              <w:rPr>
                <w:b/>
              </w:rPr>
              <w:t>týmu</w:t>
            </w:r>
          </w:p>
        </w:tc>
        <w:tc>
          <w:tcPr>
            <w:tcW w:w="3020" w:type="dxa"/>
            <w:vAlign w:val="center"/>
          </w:tcPr>
          <w:p w14:paraId="368B068C" w14:textId="77777777" w:rsidR="00D1601C" w:rsidRPr="005D60BA" w:rsidRDefault="00D1601C" w:rsidP="004F7BC4">
            <w:pPr>
              <w:rPr>
                <w:b/>
              </w:rPr>
            </w:pPr>
            <w:r w:rsidRPr="005D60BA">
              <w:rPr>
                <w:b/>
              </w:rPr>
              <w:t>Jméno a příjmení</w:t>
            </w:r>
          </w:p>
        </w:tc>
        <w:tc>
          <w:tcPr>
            <w:tcW w:w="3020" w:type="dxa"/>
            <w:vAlign w:val="center"/>
          </w:tcPr>
          <w:p w14:paraId="0E870327" w14:textId="77777777" w:rsidR="00D1601C" w:rsidRPr="005D60BA" w:rsidRDefault="00D1601C" w:rsidP="004F7BC4">
            <w:pPr>
              <w:rPr>
                <w:b/>
              </w:rPr>
            </w:pPr>
            <w:r w:rsidRPr="005D60BA">
              <w:rPr>
                <w:b/>
              </w:rPr>
              <w:t>Podpis</w:t>
            </w:r>
          </w:p>
        </w:tc>
      </w:tr>
      <w:tr w:rsidR="00D1601C" w14:paraId="40D39439" w14:textId="77777777" w:rsidTr="004F7BC4">
        <w:trPr>
          <w:trHeight w:val="397"/>
        </w:trPr>
        <w:tc>
          <w:tcPr>
            <w:tcW w:w="3020" w:type="dxa"/>
            <w:vAlign w:val="center"/>
          </w:tcPr>
          <w:p w14:paraId="0679C610" w14:textId="77777777" w:rsidR="00D1601C" w:rsidRDefault="00D1601C" w:rsidP="004F7BC4">
            <w:r>
              <w:t>Ředitel projektu</w:t>
            </w:r>
          </w:p>
        </w:tc>
        <w:tc>
          <w:tcPr>
            <w:tcW w:w="3020" w:type="dxa"/>
            <w:vAlign w:val="center"/>
          </w:tcPr>
          <w:p w14:paraId="08AFFEE6" w14:textId="77777777" w:rsidR="00D1601C" w:rsidRDefault="00D1601C" w:rsidP="004F7BC4"/>
        </w:tc>
        <w:tc>
          <w:tcPr>
            <w:tcW w:w="3020" w:type="dxa"/>
            <w:vAlign w:val="center"/>
          </w:tcPr>
          <w:p w14:paraId="62D2820A" w14:textId="77777777" w:rsidR="00D1601C" w:rsidRDefault="00D1601C" w:rsidP="004F7BC4"/>
        </w:tc>
      </w:tr>
      <w:tr w:rsidR="00D1601C" w14:paraId="734DCD2C" w14:textId="77777777" w:rsidTr="004F7BC4">
        <w:trPr>
          <w:trHeight w:val="397"/>
        </w:trPr>
        <w:tc>
          <w:tcPr>
            <w:tcW w:w="3020" w:type="dxa"/>
            <w:vAlign w:val="center"/>
          </w:tcPr>
          <w:p w14:paraId="0FEA1957" w14:textId="77777777" w:rsidR="00D1601C" w:rsidRDefault="00D1601C" w:rsidP="004F7BC4">
            <w:r>
              <w:t>Vedoucí projektu</w:t>
            </w:r>
          </w:p>
        </w:tc>
        <w:tc>
          <w:tcPr>
            <w:tcW w:w="3020" w:type="dxa"/>
            <w:vAlign w:val="center"/>
          </w:tcPr>
          <w:p w14:paraId="22DACEC9" w14:textId="77777777" w:rsidR="00D1601C" w:rsidRDefault="00D1601C" w:rsidP="004F7BC4"/>
        </w:tc>
        <w:tc>
          <w:tcPr>
            <w:tcW w:w="3020" w:type="dxa"/>
            <w:vAlign w:val="center"/>
          </w:tcPr>
          <w:p w14:paraId="3F3BC6FE" w14:textId="77777777" w:rsidR="00D1601C" w:rsidRDefault="00D1601C" w:rsidP="004F7BC4"/>
        </w:tc>
      </w:tr>
    </w:tbl>
    <w:p w14:paraId="0AC4F518" w14:textId="77777777" w:rsidR="00D1601C" w:rsidRPr="005D60BA" w:rsidRDefault="00D1601C" w:rsidP="00D1601C"/>
    <w:p w14:paraId="40FB409B" w14:textId="35F0E4D7" w:rsidR="00D1601C" w:rsidRDefault="008C3B09" w:rsidP="00D1601C">
      <w:pPr>
        <w:pStyle w:val="Nadpis2"/>
        <w:numPr>
          <w:ilvl w:val="0"/>
          <w:numId w:val="0"/>
        </w:numPr>
        <w:ind w:left="357"/>
      </w:pPr>
      <w:r>
        <w:t>Za objednatele převzal k vyjádření:</w:t>
      </w:r>
    </w:p>
    <w:tbl>
      <w:tblPr>
        <w:tblStyle w:val="Mkatabulky"/>
        <w:tblW w:w="0" w:type="auto"/>
        <w:tblInd w:w="357" w:type="dxa"/>
        <w:tblLook w:val="04A0" w:firstRow="1" w:lastRow="0" w:firstColumn="1" w:lastColumn="0" w:noHBand="0" w:noVBand="1"/>
      </w:tblPr>
      <w:tblGrid>
        <w:gridCol w:w="2977"/>
        <w:gridCol w:w="2978"/>
        <w:gridCol w:w="2974"/>
      </w:tblGrid>
      <w:tr w:rsidR="00D1601C" w14:paraId="5F403387" w14:textId="77777777" w:rsidTr="004F7BC4">
        <w:trPr>
          <w:trHeight w:val="397"/>
        </w:trPr>
        <w:tc>
          <w:tcPr>
            <w:tcW w:w="3020" w:type="dxa"/>
            <w:vAlign w:val="center"/>
          </w:tcPr>
          <w:p w14:paraId="01EA5E91" w14:textId="77777777" w:rsidR="00D1601C" w:rsidRPr="005D60BA" w:rsidRDefault="00D1601C" w:rsidP="004F7BC4">
            <w:pPr>
              <w:rPr>
                <w:b/>
              </w:rPr>
            </w:pPr>
            <w:r w:rsidRPr="005D60BA">
              <w:rPr>
                <w:b/>
              </w:rPr>
              <w:t>Pozice v</w:t>
            </w:r>
            <w:r w:rsidR="00CF18AE">
              <w:rPr>
                <w:b/>
              </w:rPr>
              <w:t> </w:t>
            </w:r>
            <w:r w:rsidRPr="005D60BA">
              <w:rPr>
                <w:b/>
              </w:rPr>
              <w:t>týmu</w:t>
            </w:r>
          </w:p>
        </w:tc>
        <w:tc>
          <w:tcPr>
            <w:tcW w:w="3020" w:type="dxa"/>
            <w:vAlign w:val="center"/>
          </w:tcPr>
          <w:p w14:paraId="173A9581" w14:textId="77777777" w:rsidR="00D1601C" w:rsidRPr="005D60BA" w:rsidRDefault="00D1601C" w:rsidP="004F7BC4">
            <w:pPr>
              <w:rPr>
                <w:b/>
              </w:rPr>
            </w:pPr>
            <w:r w:rsidRPr="005D60BA">
              <w:rPr>
                <w:b/>
              </w:rPr>
              <w:t>Jméno a příjmení</w:t>
            </w:r>
          </w:p>
        </w:tc>
        <w:tc>
          <w:tcPr>
            <w:tcW w:w="3020" w:type="dxa"/>
            <w:vAlign w:val="center"/>
          </w:tcPr>
          <w:p w14:paraId="3D862B84" w14:textId="77777777" w:rsidR="00D1601C" w:rsidRPr="005D60BA" w:rsidRDefault="00D1601C" w:rsidP="004F7BC4">
            <w:pPr>
              <w:rPr>
                <w:b/>
              </w:rPr>
            </w:pPr>
            <w:r w:rsidRPr="005D60BA">
              <w:rPr>
                <w:b/>
              </w:rPr>
              <w:t>Podpis</w:t>
            </w:r>
          </w:p>
        </w:tc>
      </w:tr>
      <w:tr w:rsidR="00D1601C" w14:paraId="2F85F91E" w14:textId="77777777" w:rsidTr="004F7BC4">
        <w:trPr>
          <w:trHeight w:val="397"/>
        </w:trPr>
        <w:tc>
          <w:tcPr>
            <w:tcW w:w="3020" w:type="dxa"/>
            <w:vAlign w:val="center"/>
          </w:tcPr>
          <w:p w14:paraId="3D05B44F" w14:textId="77777777" w:rsidR="00D1601C" w:rsidRDefault="00D1601C" w:rsidP="004F7BC4">
            <w:r>
              <w:t>Ředitel projektu</w:t>
            </w:r>
          </w:p>
        </w:tc>
        <w:tc>
          <w:tcPr>
            <w:tcW w:w="3020" w:type="dxa"/>
            <w:vAlign w:val="center"/>
          </w:tcPr>
          <w:p w14:paraId="1EE3149E" w14:textId="77777777" w:rsidR="00D1601C" w:rsidRDefault="00D1601C" w:rsidP="004F7BC4"/>
        </w:tc>
        <w:tc>
          <w:tcPr>
            <w:tcW w:w="3020" w:type="dxa"/>
            <w:vAlign w:val="center"/>
          </w:tcPr>
          <w:p w14:paraId="089AA3AE" w14:textId="77777777" w:rsidR="00D1601C" w:rsidRDefault="00D1601C" w:rsidP="004F7BC4"/>
        </w:tc>
      </w:tr>
      <w:tr w:rsidR="00D1601C" w14:paraId="4F76E9E1" w14:textId="77777777" w:rsidTr="004F7BC4">
        <w:trPr>
          <w:trHeight w:val="397"/>
        </w:trPr>
        <w:tc>
          <w:tcPr>
            <w:tcW w:w="3020" w:type="dxa"/>
            <w:vAlign w:val="center"/>
          </w:tcPr>
          <w:p w14:paraId="41B2C280" w14:textId="77777777" w:rsidR="00D1601C" w:rsidRDefault="00D1601C" w:rsidP="004F7BC4">
            <w:r>
              <w:t>Vedoucí projektu</w:t>
            </w:r>
          </w:p>
        </w:tc>
        <w:tc>
          <w:tcPr>
            <w:tcW w:w="3020" w:type="dxa"/>
            <w:vAlign w:val="center"/>
          </w:tcPr>
          <w:p w14:paraId="01DC70BC" w14:textId="77777777" w:rsidR="00D1601C" w:rsidRDefault="00D1601C" w:rsidP="004F7BC4"/>
        </w:tc>
        <w:tc>
          <w:tcPr>
            <w:tcW w:w="3020" w:type="dxa"/>
            <w:vAlign w:val="center"/>
          </w:tcPr>
          <w:p w14:paraId="00DD93AC" w14:textId="77777777" w:rsidR="00D1601C" w:rsidRDefault="00D1601C" w:rsidP="004F7BC4"/>
        </w:tc>
      </w:tr>
    </w:tbl>
    <w:p w14:paraId="1FF736A6" w14:textId="77777777" w:rsidR="00D1601C" w:rsidRDefault="00D1601C" w:rsidP="00D1601C"/>
    <w:p w14:paraId="69F843D6" w14:textId="77777777" w:rsidR="00D1601C" w:rsidRPr="004610A3" w:rsidRDefault="00D1601C" w:rsidP="00D1601C">
      <w:pPr>
        <w:pStyle w:val="Odstavecseseznamem"/>
      </w:pPr>
    </w:p>
    <w:p w14:paraId="744F5828" w14:textId="77777777" w:rsidR="00D1601C" w:rsidRDefault="00D1601C" w:rsidP="000C759F">
      <w:pPr>
        <w:pStyle w:val="Nadpis2"/>
        <w:numPr>
          <w:ilvl w:val="0"/>
          <w:numId w:val="29"/>
        </w:numPr>
      </w:pPr>
      <w:r>
        <w:t>Závěr akceptace:</w:t>
      </w:r>
    </w:p>
    <w:p w14:paraId="22F5FA8F" w14:textId="77777777" w:rsidR="00D1601C" w:rsidRPr="004610A3" w:rsidRDefault="00D1601C" w:rsidP="00D1601C">
      <w:r>
        <w:t>Objednatel a z</w:t>
      </w:r>
      <w:r w:rsidRPr="004610A3">
        <w:t>hotovitel konstatují, že na základě průběžné akceptace díla je k dnešnímu dni akceptován předmět smlouvy</w:t>
      </w:r>
      <w:r>
        <w:t xml:space="preserve"> příslušného </w:t>
      </w:r>
      <w:r w:rsidRPr="00440DD2">
        <w:t xml:space="preserve">milníku </w:t>
      </w:r>
      <w:r w:rsidRPr="00440DD2">
        <w:rPr>
          <w:highlight w:val="green"/>
        </w:rPr>
        <w:t>XXX</w:t>
      </w:r>
      <w:r>
        <w:t xml:space="preserve"> dle harmonogramu z Přílohy č. 6. smlouvy</w:t>
      </w:r>
      <w:r w:rsidRPr="004610A3">
        <w:t>.</w:t>
      </w:r>
    </w:p>
    <w:p w14:paraId="5199F586" w14:textId="77777777" w:rsidR="00D1601C" w:rsidRDefault="00D1601C" w:rsidP="00D1601C">
      <w:r w:rsidRPr="00440DD2">
        <w:t>Objednatel prohlašuje, že převzal předmět smlouvy (zakřížkujte):</w:t>
      </w:r>
    </w:p>
    <w:p w14:paraId="1A6CEAA7" w14:textId="77777777" w:rsidR="00D1601C" w:rsidRDefault="00D1601C" w:rsidP="00D1601C">
      <w:pPr>
        <w:pStyle w:val="Odstavecseseznamem"/>
        <w:ind w:left="1077"/>
      </w:pPr>
      <w:r>
        <w:sym w:font="Webdings" w:char="F063"/>
      </w:r>
      <w:r>
        <w:tab/>
        <w:t>bez připomínek</w:t>
      </w:r>
    </w:p>
    <w:p w14:paraId="5F72BB65" w14:textId="77777777" w:rsidR="00D1601C" w:rsidRDefault="00D1601C" w:rsidP="00D1601C">
      <w:pPr>
        <w:pStyle w:val="Odstavecseseznamem"/>
        <w:ind w:left="1077"/>
      </w:pPr>
      <w:r>
        <w:sym w:font="Webdings" w:char="F063"/>
      </w:r>
      <w:r>
        <w:tab/>
        <w:t>s připomínkami (uvedené v příloze tohoto protokolu</w:t>
      </w:r>
      <w:ins w:id="3" w:author="Wertheimer Tomáš – KARAT Software a.s." w:date="2015-04-10T11:07:00Z">
        <w:r w:rsidR="006C5CE2">
          <w:t>)</w:t>
        </w:r>
      </w:ins>
    </w:p>
    <w:p w14:paraId="4F8BEA68" w14:textId="77777777" w:rsidR="00D1601C" w:rsidRDefault="00D1601C" w:rsidP="00D1601C">
      <w:pPr>
        <w:pStyle w:val="Nadpis2"/>
        <w:numPr>
          <w:ilvl w:val="0"/>
          <w:numId w:val="0"/>
        </w:numPr>
        <w:ind w:left="357"/>
      </w:pPr>
      <w:r>
        <w:t>P</w:t>
      </w:r>
      <w:r w:rsidRPr="005D60BA">
        <w:t>řílohy</w:t>
      </w:r>
    </w:p>
    <w:tbl>
      <w:tblPr>
        <w:tblStyle w:val="Mkatabulky"/>
        <w:tblW w:w="0" w:type="auto"/>
        <w:tblInd w:w="357" w:type="dxa"/>
        <w:tblLook w:val="04A0" w:firstRow="1" w:lastRow="0" w:firstColumn="1" w:lastColumn="0" w:noHBand="0" w:noVBand="1"/>
      </w:tblPr>
      <w:tblGrid>
        <w:gridCol w:w="725"/>
        <w:gridCol w:w="3721"/>
        <w:gridCol w:w="725"/>
        <w:gridCol w:w="3678"/>
      </w:tblGrid>
      <w:tr w:rsidR="00D1601C" w14:paraId="234EF651" w14:textId="77777777" w:rsidTr="004F7BC4">
        <w:trPr>
          <w:trHeight w:val="397"/>
        </w:trPr>
        <w:tc>
          <w:tcPr>
            <w:tcW w:w="631" w:type="dxa"/>
            <w:vAlign w:val="center"/>
          </w:tcPr>
          <w:p w14:paraId="45AC7405" w14:textId="77777777" w:rsidR="00D1601C" w:rsidRDefault="00D1601C" w:rsidP="004F7BC4">
            <w:r>
              <w:t>1.</w:t>
            </w:r>
          </w:p>
        </w:tc>
        <w:tc>
          <w:tcPr>
            <w:tcW w:w="3721" w:type="dxa"/>
            <w:vAlign w:val="center"/>
          </w:tcPr>
          <w:p w14:paraId="03EBAE4D" w14:textId="77777777" w:rsidR="00D1601C" w:rsidRDefault="00D1601C" w:rsidP="004F7BC4"/>
        </w:tc>
        <w:tc>
          <w:tcPr>
            <w:tcW w:w="673" w:type="dxa"/>
            <w:vAlign w:val="center"/>
          </w:tcPr>
          <w:p w14:paraId="038A6238" w14:textId="77777777" w:rsidR="00D1601C" w:rsidRDefault="00D1601C" w:rsidP="004F7BC4">
            <w:r>
              <w:t>3.</w:t>
            </w:r>
          </w:p>
        </w:tc>
        <w:tc>
          <w:tcPr>
            <w:tcW w:w="3678" w:type="dxa"/>
            <w:vAlign w:val="center"/>
          </w:tcPr>
          <w:p w14:paraId="6EE6B231" w14:textId="77777777" w:rsidR="00D1601C" w:rsidRDefault="00D1601C" w:rsidP="004F7BC4"/>
        </w:tc>
      </w:tr>
      <w:tr w:rsidR="00D1601C" w14:paraId="18F79DE6" w14:textId="77777777" w:rsidTr="004F7BC4">
        <w:trPr>
          <w:trHeight w:val="397"/>
        </w:trPr>
        <w:tc>
          <w:tcPr>
            <w:tcW w:w="631" w:type="dxa"/>
            <w:vAlign w:val="center"/>
          </w:tcPr>
          <w:p w14:paraId="274C4649" w14:textId="77777777" w:rsidR="00D1601C" w:rsidRDefault="00D1601C" w:rsidP="004F7BC4">
            <w:r>
              <w:t>2.</w:t>
            </w:r>
          </w:p>
        </w:tc>
        <w:tc>
          <w:tcPr>
            <w:tcW w:w="3721" w:type="dxa"/>
            <w:vAlign w:val="center"/>
          </w:tcPr>
          <w:p w14:paraId="34313596" w14:textId="77777777" w:rsidR="00D1601C" w:rsidRDefault="00D1601C" w:rsidP="004F7BC4"/>
        </w:tc>
        <w:tc>
          <w:tcPr>
            <w:tcW w:w="673" w:type="dxa"/>
            <w:vAlign w:val="center"/>
          </w:tcPr>
          <w:p w14:paraId="5EE197E1" w14:textId="77777777" w:rsidR="00D1601C" w:rsidRDefault="00D1601C" w:rsidP="004F7BC4">
            <w:r>
              <w:t>4.</w:t>
            </w:r>
          </w:p>
        </w:tc>
        <w:tc>
          <w:tcPr>
            <w:tcW w:w="3678" w:type="dxa"/>
            <w:vAlign w:val="center"/>
          </w:tcPr>
          <w:p w14:paraId="0F8C6B28" w14:textId="77777777" w:rsidR="00D1601C" w:rsidRDefault="00D1601C" w:rsidP="004F7BC4"/>
        </w:tc>
      </w:tr>
    </w:tbl>
    <w:p w14:paraId="6E713527" w14:textId="77777777" w:rsidR="00D1601C" w:rsidRDefault="00D1601C" w:rsidP="00D1601C"/>
    <w:p w14:paraId="081106A4" w14:textId="77777777" w:rsidR="00D1601C" w:rsidRDefault="00D1601C" w:rsidP="00D1601C"/>
    <w:p w14:paraId="10388398" w14:textId="77777777" w:rsidR="00D1601C" w:rsidRDefault="00D1601C" w:rsidP="00D1601C">
      <w:r>
        <w:t>Dne …………………………………………………….</w:t>
      </w:r>
    </w:p>
    <w:p w14:paraId="631D12AB" w14:textId="77777777" w:rsidR="00D1601C" w:rsidRDefault="00D1601C" w:rsidP="00D1601C"/>
    <w:p w14:paraId="6D6209A7" w14:textId="77777777" w:rsidR="00D1601C" w:rsidRDefault="00D1601C" w:rsidP="00D1601C">
      <w:pPr>
        <w:pStyle w:val="Nadpis2"/>
        <w:numPr>
          <w:ilvl w:val="0"/>
          <w:numId w:val="0"/>
        </w:numPr>
        <w:ind w:left="357"/>
      </w:pPr>
      <w:r>
        <w:t>Za objednatele:</w:t>
      </w:r>
    </w:p>
    <w:tbl>
      <w:tblPr>
        <w:tblStyle w:val="Mkatabulky"/>
        <w:tblW w:w="0" w:type="auto"/>
        <w:tblInd w:w="357" w:type="dxa"/>
        <w:tblLook w:val="04A0" w:firstRow="1" w:lastRow="0" w:firstColumn="1" w:lastColumn="0" w:noHBand="0" w:noVBand="1"/>
      </w:tblPr>
      <w:tblGrid>
        <w:gridCol w:w="2977"/>
        <w:gridCol w:w="2978"/>
        <w:gridCol w:w="2974"/>
      </w:tblGrid>
      <w:tr w:rsidR="00D1601C" w14:paraId="3AFE485C" w14:textId="77777777" w:rsidTr="004F7BC4">
        <w:trPr>
          <w:trHeight w:val="397"/>
        </w:trPr>
        <w:tc>
          <w:tcPr>
            <w:tcW w:w="3020" w:type="dxa"/>
            <w:vAlign w:val="center"/>
          </w:tcPr>
          <w:p w14:paraId="65193C35" w14:textId="77777777" w:rsidR="00D1601C" w:rsidRPr="005D60BA" w:rsidRDefault="00D1601C" w:rsidP="004F7BC4">
            <w:pPr>
              <w:rPr>
                <w:b/>
              </w:rPr>
            </w:pPr>
            <w:r w:rsidRPr="005D60BA">
              <w:rPr>
                <w:b/>
              </w:rPr>
              <w:t>Pozice v týmu</w:t>
            </w:r>
          </w:p>
        </w:tc>
        <w:tc>
          <w:tcPr>
            <w:tcW w:w="3020" w:type="dxa"/>
            <w:vAlign w:val="center"/>
          </w:tcPr>
          <w:p w14:paraId="1427B6DE" w14:textId="77777777" w:rsidR="00D1601C" w:rsidRPr="005D60BA" w:rsidRDefault="00D1601C" w:rsidP="004F7BC4">
            <w:pPr>
              <w:rPr>
                <w:b/>
              </w:rPr>
            </w:pPr>
            <w:r w:rsidRPr="005D60BA">
              <w:rPr>
                <w:b/>
              </w:rPr>
              <w:t>Jméno a příjmení</w:t>
            </w:r>
          </w:p>
        </w:tc>
        <w:tc>
          <w:tcPr>
            <w:tcW w:w="3020" w:type="dxa"/>
            <w:vAlign w:val="center"/>
          </w:tcPr>
          <w:p w14:paraId="529F0E8E" w14:textId="77777777" w:rsidR="00D1601C" w:rsidRPr="005D60BA" w:rsidRDefault="00D1601C" w:rsidP="004F7BC4">
            <w:pPr>
              <w:rPr>
                <w:b/>
              </w:rPr>
            </w:pPr>
            <w:r w:rsidRPr="005D60BA">
              <w:rPr>
                <w:b/>
              </w:rPr>
              <w:t>Podpis</w:t>
            </w:r>
          </w:p>
        </w:tc>
      </w:tr>
      <w:tr w:rsidR="00D1601C" w14:paraId="484A8B14" w14:textId="77777777" w:rsidTr="004F7BC4">
        <w:trPr>
          <w:trHeight w:val="397"/>
        </w:trPr>
        <w:tc>
          <w:tcPr>
            <w:tcW w:w="3020" w:type="dxa"/>
            <w:vAlign w:val="center"/>
          </w:tcPr>
          <w:p w14:paraId="482AC50B" w14:textId="77777777" w:rsidR="00D1601C" w:rsidRDefault="00D1601C" w:rsidP="004F7BC4">
            <w:r>
              <w:t>Ředitel projektu</w:t>
            </w:r>
          </w:p>
        </w:tc>
        <w:tc>
          <w:tcPr>
            <w:tcW w:w="3020" w:type="dxa"/>
            <w:vAlign w:val="center"/>
          </w:tcPr>
          <w:p w14:paraId="2BD605BF" w14:textId="77777777" w:rsidR="00D1601C" w:rsidRDefault="00D1601C" w:rsidP="004F7BC4"/>
        </w:tc>
        <w:tc>
          <w:tcPr>
            <w:tcW w:w="3020" w:type="dxa"/>
            <w:vAlign w:val="center"/>
          </w:tcPr>
          <w:p w14:paraId="4CA7468E" w14:textId="77777777" w:rsidR="00D1601C" w:rsidRDefault="00D1601C" w:rsidP="004F7BC4"/>
        </w:tc>
      </w:tr>
      <w:tr w:rsidR="00D1601C" w14:paraId="009A5629" w14:textId="77777777" w:rsidTr="004F7BC4">
        <w:trPr>
          <w:trHeight w:val="397"/>
        </w:trPr>
        <w:tc>
          <w:tcPr>
            <w:tcW w:w="3020" w:type="dxa"/>
            <w:vAlign w:val="center"/>
          </w:tcPr>
          <w:p w14:paraId="6EC661C5" w14:textId="77777777" w:rsidR="00D1601C" w:rsidRDefault="00D1601C" w:rsidP="004F7BC4">
            <w:r>
              <w:t>Vedoucí projektu</w:t>
            </w:r>
          </w:p>
        </w:tc>
        <w:tc>
          <w:tcPr>
            <w:tcW w:w="3020" w:type="dxa"/>
            <w:vAlign w:val="center"/>
          </w:tcPr>
          <w:p w14:paraId="4BA1A4CC" w14:textId="77777777" w:rsidR="00D1601C" w:rsidRDefault="00D1601C" w:rsidP="004F7BC4"/>
        </w:tc>
        <w:tc>
          <w:tcPr>
            <w:tcW w:w="3020" w:type="dxa"/>
            <w:vAlign w:val="center"/>
          </w:tcPr>
          <w:p w14:paraId="133C050C" w14:textId="77777777" w:rsidR="00D1601C" w:rsidRDefault="00D1601C" w:rsidP="004F7BC4"/>
        </w:tc>
      </w:tr>
    </w:tbl>
    <w:p w14:paraId="3BE80A3C" w14:textId="77777777" w:rsidR="00D1601C" w:rsidRPr="005D60BA" w:rsidRDefault="00D1601C" w:rsidP="00D1601C"/>
    <w:p w14:paraId="4FDD6123" w14:textId="77777777" w:rsidR="00D1601C" w:rsidRDefault="00D1601C" w:rsidP="00D1601C">
      <w:pPr>
        <w:pStyle w:val="Nadpis2"/>
        <w:numPr>
          <w:ilvl w:val="0"/>
          <w:numId w:val="0"/>
        </w:numPr>
        <w:ind w:left="357"/>
      </w:pPr>
      <w:r>
        <w:t>Za zhotovitele:</w:t>
      </w:r>
    </w:p>
    <w:tbl>
      <w:tblPr>
        <w:tblStyle w:val="Mkatabulky"/>
        <w:tblW w:w="0" w:type="auto"/>
        <w:tblInd w:w="357" w:type="dxa"/>
        <w:tblLook w:val="04A0" w:firstRow="1" w:lastRow="0" w:firstColumn="1" w:lastColumn="0" w:noHBand="0" w:noVBand="1"/>
      </w:tblPr>
      <w:tblGrid>
        <w:gridCol w:w="2977"/>
        <w:gridCol w:w="2978"/>
        <w:gridCol w:w="2974"/>
      </w:tblGrid>
      <w:tr w:rsidR="00D1601C" w14:paraId="3F20E701" w14:textId="77777777" w:rsidTr="004F7BC4">
        <w:trPr>
          <w:trHeight w:val="397"/>
        </w:trPr>
        <w:tc>
          <w:tcPr>
            <w:tcW w:w="3020" w:type="dxa"/>
            <w:vAlign w:val="center"/>
          </w:tcPr>
          <w:p w14:paraId="7AE449A3" w14:textId="77777777" w:rsidR="00D1601C" w:rsidRPr="005D60BA" w:rsidRDefault="00D1601C" w:rsidP="004F7BC4">
            <w:pPr>
              <w:rPr>
                <w:b/>
              </w:rPr>
            </w:pPr>
            <w:r w:rsidRPr="005D60BA">
              <w:rPr>
                <w:b/>
              </w:rPr>
              <w:t>Pozice v týmu</w:t>
            </w:r>
          </w:p>
        </w:tc>
        <w:tc>
          <w:tcPr>
            <w:tcW w:w="3020" w:type="dxa"/>
            <w:vAlign w:val="center"/>
          </w:tcPr>
          <w:p w14:paraId="22E9EED3" w14:textId="77777777" w:rsidR="00D1601C" w:rsidRPr="005D60BA" w:rsidRDefault="00D1601C" w:rsidP="004F7BC4">
            <w:pPr>
              <w:rPr>
                <w:b/>
              </w:rPr>
            </w:pPr>
            <w:r w:rsidRPr="005D60BA">
              <w:rPr>
                <w:b/>
              </w:rPr>
              <w:t>Jméno a příjmení</w:t>
            </w:r>
          </w:p>
        </w:tc>
        <w:tc>
          <w:tcPr>
            <w:tcW w:w="3020" w:type="dxa"/>
            <w:vAlign w:val="center"/>
          </w:tcPr>
          <w:p w14:paraId="037BCAD4" w14:textId="77777777" w:rsidR="00D1601C" w:rsidRPr="005D60BA" w:rsidRDefault="00D1601C" w:rsidP="004F7BC4">
            <w:pPr>
              <w:rPr>
                <w:b/>
              </w:rPr>
            </w:pPr>
            <w:r w:rsidRPr="005D60BA">
              <w:rPr>
                <w:b/>
              </w:rPr>
              <w:t>Podpis</w:t>
            </w:r>
          </w:p>
        </w:tc>
      </w:tr>
      <w:tr w:rsidR="00D1601C" w14:paraId="13BBE031" w14:textId="77777777" w:rsidTr="004F7BC4">
        <w:trPr>
          <w:trHeight w:val="397"/>
        </w:trPr>
        <w:tc>
          <w:tcPr>
            <w:tcW w:w="3020" w:type="dxa"/>
            <w:vAlign w:val="center"/>
          </w:tcPr>
          <w:p w14:paraId="6C4AEFD8" w14:textId="77777777" w:rsidR="00D1601C" w:rsidRDefault="00D1601C" w:rsidP="004F7BC4">
            <w:r>
              <w:t>Ředitel projektu</w:t>
            </w:r>
          </w:p>
        </w:tc>
        <w:tc>
          <w:tcPr>
            <w:tcW w:w="3020" w:type="dxa"/>
            <w:vAlign w:val="center"/>
          </w:tcPr>
          <w:p w14:paraId="11E0338C" w14:textId="77777777" w:rsidR="00D1601C" w:rsidRDefault="00D1601C" w:rsidP="004F7BC4"/>
        </w:tc>
        <w:tc>
          <w:tcPr>
            <w:tcW w:w="3020" w:type="dxa"/>
            <w:vAlign w:val="center"/>
          </w:tcPr>
          <w:p w14:paraId="612641EC" w14:textId="77777777" w:rsidR="00D1601C" w:rsidRDefault="00D1601C" w:rsidP="004F7BC4"/>
        </w:tc>
      </w:tr>
      <w:tr w:rsidR="00D1601C" w14:paraId="767665E7" w14:textId="77777777" w:rsidTr="004F7BC4">
        <w:trPr>
          <w:trHeight w:val="397"/>
        </w:trPr>
        <w:tc>
          <w:tcPr>
            <w:tcW w:w="3020" w:type="dxa"/>
            <w:vAlign w:val="center"/>
          </w:tcPr>
          <w:p w14:paraId="29946908" w14:textId="77777777" w:rsidR="00D1601C" w:rsidRDefault="00D1601C" w:rsidP="004F7BC4">
            <w:r>
              <w:t>Vedoucí projektu</w:t>
            </w:r>
          </w:p>
        </w:tc>
        <w:tc>
          <w:tcPr>
            <w:tcW w:w="3020" w:type="dxa"/>
            <w:vAlign w:val="center"/>
          </w:tcPr>
          <w:p w14:paraId="3D8E1858" w14:textId="77777777" w:rsidR="00D1601C" w:rsidRDefault="00D1601C" w:rsidP="004F7BC4"/>
        </w:tc>
        <w:tc>
          <w:tcPr>
            <w:tcW w:w="3020" w:type="dxa"/>
            <w:vAlign w:val="center"/>
          </w:tcPr>
          <w:p w14:paraId="0F48C9E7" w14:textId="77777777" w:rsidR="00D1601C" w:rsidRDefault="00D1601C" w:rsidP="004F7BC4"/>
        </w:tc>
      </w:tr>
    </w:tbl>
    <w:p w14:paraId="37303798" w14:textId="77777777" w:rsidR="00D1601C" w:rsidRDefault="00D1601C" w:rsidP="00D1601C"/>
    <w:p w14:paraId="4FD1929E" w14:textId="77777777" w:rsidR="00654E6B" w:rsidRDefault="00654E6B" w:rsidP="00D1601C">
      <w:pPr>
        <w:pStyle w:val="Nadpis1"/>
        <w:numPr>
          <w:ilvl w:val="0"/>
          <w:numId w:val="0"/>
        </w:numPr>
      </w:pPr>
      <w:r>
        <w:br w:type="page"/>
      </w:r>
    </w:p>
    <w:p w14:paraId="35F28D6B" w14:textId="77777777" w:rsidR="00440DD2" w:rsidRDefault="00654E6B" w:rsidP="00654E6B">
      <w:pPr>
        <w:pStyle w:val="Nadpis3"/>
      </w:pPr>
      <w:bookmarkStart w:id="4" w:name="_Hlk515451097"/>
      <w:r>
        <w:lastRenderedPageBreak/>
        <w:t>Příloha č. 10</w:t>
      </w:r>
    </w:p>
    <w:p w14:paraId="3528096E" w14:textId="77777777" w:rsidR="00654E6B" w:rsidRDefault="00654E6B" w:rsidP="00654E6B">
      <w:pPr>
        <w:pStyle w:val="Nadpis1"/>
        <w:numPr>
          <w:ilvl w:val="0"/>
          <w:numId w:val="0"/>
        </w:numPr>
      </w:pPr>
      <w:r w:rsidRPr="00654E6B">
        <w:t>Požadavky na technickou způsobilost objednatele k</w:t>
      </w:r>
      <w:r>
        <w:t> </w:t>
      </w:r>
      <w:r w:rsidRPr="00654E6B">
        <w:t xml:space="preserve">zajištění provozu </w:t>
      </w:r>
      <w:r>
        <w:t>vzdálené správy</w:t>
      </w:r>
    </w:p>
    <w:bookmarkEnd w:id="4"/>
    <w:p w14:paraId="5BFE8658" w14:textId="77777777" w:rsidR="00654E6B" w:rsidRDefault="00654E6B" w:rsidP="00654E6B">
      <w:pPr>
        <w:pStyle w:val="Nadpis2"/>
        <w:numPr>
          <w:ilvl w:val="0"/>
          <w:numId w:val="0"/>
        </w:numPr>
        <w:ind w:left="357"/>
      </w:pPr>
    </w:p>
    <w:tbl>
      <w:tblPr>
        <w:tblStyle w:val="Mkatabulky"/>
        <w:tblpPr w:leftFromText="141" w:rightFromText="141" w:vertAnchor="text" w:horzAnchor="margin" w:tblpY="89"/>
        <w:tblW w:w="5000" w:type="pct"/>
        <w:tblLook w:val="0000" w:firstRow="0" w:lastRow="0" w:firstColumn="0" w:lastColumn="0" w:noHBand="0" w:noVBand="0"/>
      </w:tblPr>
      <w:tblGrid>
        <w:gridCol w:w="9286"/>
      </w:tblGrid>
      <w:tr w:rsidR="00A63C40" w:rsidRPr="00D6732F" w14:paraId="6FE184AD" w14:textId="77777777" w:rsidTr="004F7BC4">
        <w:tc>
          <w:tcPr>
            <w:tcW w:w="5000" w:type="pct"/>
            <w:tcBorders>
              <w:top w:val="single" w:sz="18" w:space="0" w:color="auto"/>
              <w:left w:val="single" w:sz="18" w:space="0" w:color="auto"/>
              <w:bottom w:val="single" w:sz="18" w:space="0" w:color="auto"/>
              <w:right w:val="single" w:sz="18" w:space="0" w:color="auto"/>
            </w:tcBorders>
            <w:shd w:val="clear" w:color="auto" w:fill="FFFF00"/>
          </w:tcPr>
          <w:p w14:paraId="4E74BF73" w14:textId="77777777" w:rsidR="00A63C40" w:rsidRPr="00D6732F" w:rsidRDefault="00A63C40" w:rsidP="004F7BC4">
            <w:pPr>
              <w:rPr>
                <w:rFonts w:cs="Arial"/>
                <w:b/>
                <w:sz w:val="16"/>
                <w:szCs w:val="18"/>
              </w:rPr>
            </w:pPr>
            <w:r w:rsidRPr="00D6732F">
              <w:rPr>
                <w:rFonts w:cs="Arial"/>
                <w:b/>
                <w:sz w:val="16"/>
                <w:szCs w:val="18"/>
              </w:rPr>
              <w:t>Aplikační server IS KARAT</w:t>
            </w:r>
          </w:p>
        </w:tc>
      </w:tr>
      <w:tr w:rsidR="00A63C40" w:rsidRPr="00D6732F" w14:paraId="4DAB4B64" w14:textId="77777777" w:rsidTr="004F7BC4">
        <w:tc>
          <w:tcPr>
            <w:tcW w:w="5000" w:type="pct"/>
            <w:tcBorders>
              <w:top w:val="single" w:sz="18" w:space="0" w:color="auto"/>
              <w:left w:val="single" w:sz="18" w:space="0" w:color="auto"/>
              <w:bottom w:val="single" w:sz="18" w:space="0" w:color="auto"/>
              <w:right w:val="single" w:sz="18" w:space="0" w:color="auto"/>
            </w:tcBorders>
          </w:tcPr>
          <w:p w14:paraId="39ABE240" w14:textId="7F3E10C8" w:rsidR="00A63C40" w:rsidRPr="00D6732F" w:rsidRDefault="00A63C40" w:rsidP="000C759F">
            <w:pPr>
              <w:pStyle w:val="Odstavecseseznamem"/>
              <w:widowControl w:val="0"/>
              <w:numPr>
                <w:ilvl w:val="0"/>
                <w:numId w:val="24"/>
              </w:numPr>
              <w:spacing w:after="0" w:line="240" w:lineRule="auto"/>
              <w:ind w:left="360"/>
              <w:jc w:val="left"/>
              <w:rPr>
                <w:rFonts w:cs="Arial"/>
                <w:sz w:val="18"/>
              </w:rPr>
            </w:pPr>
            <w:r w:rsidRPr="00D6732F">
              <w:rPr>
                <w:rFonts w:cs="Arial"/>
                <w:sz w:val="18"/>
              </w:rPr>
              <w:t xml:space="preserve">Objednatel umožní </w:t>
            </w:r>
            <w:r>
              <w:rPr>
                <w:rFonts w:cs="Arial"/>
                <w:sz w:val="18"/>
              </w:rPr>
              <w:t xml:space="preserve">Zhotoviteli </w:t>
            </w:r>
            <w:r w:rsidRPr="00D6732F">
              <w:rPr>
                <w:rFonts w:cs="Arial"/>
                <w:sz w:val="18"/>
              </w:rPr>
              <w:t>přímé datové propojení</w:t>
            </w:r>
            <w:r>
              <w:rPr>
                <w:rFonts w:cs="Arial"/>
                <w:sz w:val="18"/>
              </w:rPr>
              <w:t xml:space="preserve"> na Aplikační server IS KARAT</w:t>
            </w:r>
            <w:r w:rsidR="00641CAC">
              <w:rPr>
                <w:rFonts w:cs="Arial"/>
                <w:sz w:val="18"/>
              </w:rPr>
              <w:t xml:space="preserve">, prostřednictvím technologie </w:t>
            </w:r>
            <w:proofErr w:type="spellStart"/>
            <w:r w:rsidRPr="00D6732F">
              <w:rPr>
                <w:rFonts w:cs="Arial"/>
                <w:sz w:val="18"/>
              </w:rPr>
              <w:t>OpenVPN</w:t>
            </w:r>
            <w:proofErr w:type="spellEnd"/>
            <w:r w:rsidR="00641CAC">
              <w:rPr>
                <w:rFonts w:cs="Arial"/>
                <w:sz w:val="18"/>
              </w:rPr>
              <w:t xml:space="preserve"> </w:t>
            </w:r>
            <w:r>
              <w:rPr>
                <w:rFonts w:cs="Arial"/>
                <w:sz w:val="18"/>
              </w:rPr>
              <w:t>a to pro konkrétní TCP porty</w:t>
            </w:r>
            <w:r w:rsidRPr="00D6732F">
              <w:rPr>
                <w:rFonts w:cs="Arial"/>
                <w:sz w:val="18"/>
              </w:rPr>
              <w:t>:</w:t>
            </w:r>
          </w:p>
          <w:p w14:paraId="12137F67" w14:textId="77777777" w:rsidR="00A63C40" w:rsidRPr="00D6732F" w:rsidRDefault="00A63C40" w:rsidP="000C759F">
            <w:pPr>
              <w:pStyle w:val="Odstavecseseznamem"/>
              <w:widowControl w:val="0"/>
              <w:numPr>
                <w:ilvl w:val="2"/>
                <w:numId w:val="26"/>
              </w:numPr>
              <w:spacing w:after="0" w:line="240" w:lineRule="auto"/>
              <w:ind w:left="1800"/>
              <w:rPr>
                <w:rFonts w:cs="Arial"/>
                <w:sz w:val="18"/>
              </w:rPr>
            </w:pPr>
            <w:proofErr w:type="spellStart"/>
            <w:r w:rsidRPr="00D6732F">
              <w:rPr>
                <w:rFonts w:cs="Arial"/>
                <w:sz w:val="18"/>
              </w:rPr>
              <w:t>Remote</w:t>
            </w:r>
            <w:proofErr w:type="spellEnd"/>
            <w:r w:rsidRPr="00D6732F">
              <w:rPr>
                <w:rFonts w:cs="Arial"/>
                <w:sz w:val="18"/>
              </w:rPr>
              <w:t xml:space="preserve"> Desktop </w:t>
            </w:r>
            <w:proofErr w:type="spellStart"/>
            <w:r w:rsidRPr="00D6732F">
              <w:rPr>
                <w:rFonts w:cs="Arial"/>
                <w:sz w:val="18"/>
              </w:rPr>
              <w:t>Services</w:t>
            </w:r>
            <w:proofErr w:type="spellEnd"/>
            <w:r w:rsidRPr="00D6732F">
              <w:rPr>
                <w:rFonts w:cs="Arial"/>
                <w:sz w:val="18"/>
              </w:rPr>
              <w:t xml:space="preserve"> – 3389</w:t>
            </w:r>
          </w:p>
          <w:p w14:paraId="110B5735" w14:textId="77777777" w:rsidR="00A63C40" w:rsidRPr="00D6732F" w:rsidRDefault="00A63C40" w:rsidP="000C759F">
            <w:pPr>
              <w:pStyle w:val="Odstavecseseznamem"/>
              <w:widowControl w:val="0"/>
              <w:numPr>
                <w:ilvl w:val="2"/>
                <w:numId w:val="26"/>
              </w:numPr>
              <w:spacing w:after="0" w:line="240" w:lineRule="auto"/>
              <w:ind w:left="1800"/>
              <w:rPr>
                <w:rFonts w:cs="Arial"/>
                <w:sz w:val="18"/>
              </w:rPr>
            </w:pPr>
            <w:r w:rsidRPr="00D6732F">
              <w:rPr>
                <w:rFonts w:cs="Arial"/>
                <w:sz w:val="18"/>
              </w:rPr>
              <w:t>Aplikační server IS KARAT – 4461; 4466</w:t>
            </w:r>
          </w:p>
          <w:p w14:paraId="7B1D35FC" w14:textId="77777777" w:rsidR="00A63C40" w:rsidRPr="00D6732F" w:rsidRDefault="00A63C40" w:rsidP="000C759F">
            <w:pPr>
              <w:pStyle w:val="Odstavecseseznamem"/>
              <w:widowControl w:val="0"/>
              <w:numPr>
                <w:ilvl w:val="2"/>
                <w:numId w:val="26"/>
              </w:numPr>
              <w:spacing w:after="0" w:line="240" w:lineRule="auto"/>
              <w:ind w:left="1800"/>
              <w:rPr>
                <w:rFonts w:cs="Arial"/>
                <w:sz w:val="18"/>
              </w:rPr>
            </w:pPr>
            <w:r w:rsidRPr="00D6732F">
              <w:rPr>
                <w:rFonts w:cs="Arial"/>
                <w:sz w:val="18"/>
              </w:rPr>
              <w:t>Licenční server IS KARAT – 4480</w:t>
            </w:r>
          </w:p>
          <w:p w14:paraId="2AAD0B6B" w14:textId="77777777" w:rsidR="00A63C40" w:rsidRPr="00D6732F" w:rsidRDefault="00A63C40" w:rsidP="000C759F">
            <w:pPr>
              <w:pStyle w:val="Odstavecseseznamem"/>
              <w:widowControl w:val="0"/>
              <w:numPr>
                <w:ilvl w:val="2"/>
                <w:numId w:val="26"/>
              </w:numPr>
              <w:spacing w:after="0" w:line="240" w:lineRule="auto"/>
              <w:ind w:left="1800"/>
              <w:rPr>
                <w:rFonts w:cs="Arial"/>
                <w:sz w:val="18"/>
              </w:rPr>
            </w:pPr>
            <w:r w:rsidRPr="00D6732F">
              <w:rPr>
                <w:rFonts w:cs="Arial"/>
                <w:sz w:val="18"/>
              </w:rPr>
              <w:t xml:space="preserve">Microsoft </w:t>
            </w:r>
            <w:proofErr w:type="spellStart"/>
            <w:r w:rsidRPr="00D6732F">
              <w:rPr>
                <w:rFonts w:cs="Arial"/>
                <w:sz w:val="18"/>
              </w:rPr>
              <w:t>Visual</w:t>
            </w:r>
            <w:proofErr w:type="spellEnd"/>
            <w:r w:rsidRPr="00D6732F">
              <w:rPr>
                <w:rFonts w:cs="Arial"/>
                <w:sz w:val="18"/>
              </w:rPr>
              <w:t xml:space="preserve"> studio – 4016; 5777</w:t>
            </w:r>
          </w:p>
          <w:p w14:paraId="4B9BDFE9" w14:textId="77777777" w:rsidR="00A63C40" w:rsidRPr="00D6732F" w:rsidRDefault="00A63C40" w:rsidP="000C759F">
            <w:pPr>
              <w:pStyle w:val="Odstavecseseznamem"/>
              <w:widowControl w:val="0"/>
              <w:numPr>
                <w:ilvl w:val="2"/>
                <w:numId w:val="26"/>
              </w:numPr>
              <w:spacing w:after="0" w:line="240" w:lineRule="auto"/>
              <w:ind w:left="1800"/>
              <w:rPr>
                <w:rFonts w:cs="Arial"/>
                <w:sz w:val="18"/>
              </w:rPr>
            </w:pPr>
            <w:r w:rsidRPr="00D6732F">
              <w:rPr>
                <w:rFonts w:cs="Arial"/>
                <w:sz w:val="18"/>
              </w:rPr>
              <w:t>KARAT Agent – 4444; 5555</w:t>
            </w:r>
          </w:p>
          <w:p w14:paraId="35E9D7E5" w14:textId="77777777" w:rsidR="00A63C40" w:rsidRPr="00D6732F" w:rsidRDefault="00A63C40" w:rsidP="000C759F">
            <w:pPr>
              <w:pStyle w:val="Odstavecseseznamem"/>
              <w:widowControl w:val="0"/>
              <w:numPr>
                <w:ilvl w:val="2"/>
                <w:numId w:val="26"/>
              </w:numPr>
              <w:spacing w:after="0" w:line="240" w:lineRule="auto"/>
              <w:ind w:left="1800"/>
              <w:rPr>
                <w:rFonts w:cs="Arial"/>
                <w:sz w:val="18"/>
              </w:rPr>
            </w:pPr>
            <w:r w:rsidRPr="00D6732F">
              <w:rPr>
                <w:rFonts w:cs="Arial"/>
                <w:sz w:val="18"/>
              </w:rPr>
              <w:t>Microsoft SQL management studio – 1433</w:t>
            </w:r>
          </w:p>
          <w:p w14:paraId="670C3565" w14:textId="77777777" w:rsidR="00A63C40" w:rsidRDefault="00A63C40" w:rsidP="000C759F">
            <w:pPr>
              <w:pStyle w:val="Odstavecseseznamem"/>
              <w:widowControl w:val="0"/>
              <w:numPr>
                <w:ilvl w:val="0"/>
                <w:numId w:val="24"/>
              </w:numPr>
              <w:spacing w:after="0" w:line="240" w:lineRule="auto"/>
              <w:ind w:left="360"/>
              <w:rPr>
                <w:rFonts w:cs="Arial"/>
                <w:sz w:val="18"/>
              </w:rPr>
            </w:pPr>
            <w:r>
              <w:rPr>
                <w:rFonts w:cs="Arial"/>
                <w:sz w:val="18"/>
              </w:rPr>
              <w:t>Objednatel poskytne Z</w:t>
            </w:r>
            <w:r w:rsidRPr="00D6732F">
              <w:rPr>
                <w:rFonts w:cs="Arial"/>
                <w:sz w:val="18"/>
              </w:rPr>
              <w:t xml:space="preserve">hotoviteli </w:t>
            </w:r>
            <w:r>
              <w:rPr>
                <w:rFonts w:cs="Arial"/>
                <w:sz w:val="18"/>
              </w:rPr>
              <w:t xml:space="preserve">pro Aplikační server IS KARAT </w:t>
            </w:r>
            <w:r w:rsidRPr="00D6732F">
              <w:rPr>
                <w:rFonts w:cs="Arial"/>
                <w:sz w:val="18"/>
              </w:rPr>
              <w:t>oprávnění lokálního administrátora.</w:t>
            </w:r>
          </w:p>
          <w:p w14:paraId="5A694F4A" w14:textId="77777777" w:rsidR="00A63C40" w:rsidRPr="00D6732F" w:rsidRDefault="00A63C40" w:rsidP="000C759F">
            <w:pPr>
              <w:pStyle w:val="Odstavecseseznamem"/>
              <w:widowControl w:val="0"/>
              <w:numPr>
                <w:ilvl w:val="0"/>
                <w:numId w:val="24"/>
              </w:numPr>
              <w:spacing w:after="0" w:line="240" w:lineRule="auto"/>
              <w:ind w:left="360"/>
              <w:rPr>
                <w:rFonts w:cs="Arial"/>
                <w:sz w:val="18"/>
              </w:rPr>
            </w:pPr>
            <w:r w:rsidRPr="00D6732F">
              <w:rPr>
                <w:rFonts w:cs="Arial"/>
                <w:sz w:val="18"/>
              </w:rPr>
              <w:t xml:space="preserve">Objednatel zajistí </w:t>
            </w:r>
            <w:r>
              <w:rPr>
                <w:rFonts w:cs="Arial"/>
                <w:sz w:val="18"/>
              </w:rPr>
              <w:t xml:space="preserve">na Aplikačním serveru IS KARAT </w:t>
            </w:r>
            <w:r w:rsidRPr="00D6732F">
              <w:rPr>
                <w:rFonts w:cs="Arial"/>
                <w:sz w:val="18"/>
              </w:rPr>
              <w:t>dostupnost služby „</w:t>
            </w:r>
            <w:proofErr w:type="spellStart"/>
            <w:r w:rsidRPr="00D6732F">
              <w:rPr>
                <w:rFonts w:cs="Arial"/>
                <w:sz w:val="18"/>
              </w:rPr>
              <w:t>Remote</w:t>
            </w:r>
            <w:proofErr w:type="spellEnd"/>
            <w:r w:rsidRPr="00D6732F">
              <w:rPr>
                <w:rFonts w:cs="Arial"/>
                <w:sz w:val="18"/>
              </w:rPr>
              <w:t xml:space="preserve"> desktop </w:t>
            </w:r>
            <w:proofErr w:type="spellStart"/>
            <w:r w:rsidRPr="00D6732F">
              <w:rPr>
                <w:rFonts w:cs="Arial"/>
                <w:sz w:val="18"/>
              </w:rPr>
              <w:t>services</w:t>
            </w:r>
            <w:proofErr w:type="spellEnd"/>
            <w:r w:rsidRPr="00D6732F">
              <w:rPr>
                <w:rFonts w:cs="Arial"/>
                <w:sz w:val="18"/>
              </w:rPr>
              <w:t>“ v režimu vzdálené administrace.</w:t>
            </w:r>
          </w:p>
          <w:p w14:paraId="15139D6E" w14:textId="77777777" w:rsidR="00A63C40" w:rsidRPr="00D6732F" w:rsidRDefault="00A63C40" w:rsidP="000C759F">
            <w:pPr>
              <w:pStyle w:val="Odstavecseseznamem"/>
              <w:widowControl w:val="0"/>
              <w:numPr>
                <w:ilvl w:val="0"/>
                <w:numId w:val="24"/>
              </w:numPr>
              <w:spacing w:after="0" w:line="240" w:lineRule="auto"/>
              <w:ind w:left="360"/>
              <w:rPr>
                <w:rFonts w:cs="Arial"/>
                <w:sz w:val="18"/>
              </w:rPr>
            </w:pPr>
            <w:r w:rsidRPr="00D6732F">
              <w:rPr>
                <w:rFonts w:cs="Arial"/>
                <w:sz w:val="18"/>
              </w:rPr>
              <w:t xml:space="preserve">Objednatel zajistí </w:t>
            </w:r>
            <w:r>
              <w:rPr>
                <w:rFonts w:cs="Arial"/>
                <w:sz w:val="18"/>
              </w:rPr>
              <w:t xml:space="preserve">na Aplikačním serveru IS KARAT </w:t>
            </w:r>
            <w:r w:rsidRPr="00D6732F">
              <w:rPr>
                <w:rFonts w:cs="Arial"/>
                <w:sz w:val="18"/>
              </w:rPr>
              <w:t>nepřetržitou dostupnost minimálně jedné volné relace služby „</w:t>
            </w:r>
            <w:proofErr w:type="spellStart"/>
            <w:r w:rsidRPr="00D6732F">
              <w:rPr>
                <w:rFonts w:cs="Arial"/>
                <w:sz w:val="18"/>
              </w:rPr>
              <w:t>Remote</w:t>
            </w:r>
            <w:proofErr w:type="spellEnd"/>
            <w:r w:rsidRPr="00D6732F">
              <w:rPr>
                <w:rFonts w:cs="Arial"/>
                <w:sz w:val="18"/>
              </w:rPr>
              <w:t xml:space="preserve"> desktop </w:t>
            </w:r>
            <w:proofErr w:type="spellStart"/>
            <w:r w:rsidRPr="00D6732F">
              <w:rPr>
                <w:rFonts w:cs="Arial"/>
                <w:sz w:val="18"/>
              </w:rPr>
              <w:t>services</w:t>
            </w:r>
            <w:proofErr w:type="spellEnd"/>
            <w:r w:rsidRPr="00D6732F">
              <w:rPr>
                <w:rFonts w:cs="Arial"/>
                <w:sz w:val="18"/>
              </w:rPr>
              <w:t>“.</w:t>
            </w:r>
          </w:p>
          <w:p w14:paraId="2C8B4CBE" w14:textId="77777777" w:rsidR="00A63C40" w:rsidRPr="00D6732F" w:rsidRDefault="00A63C40" w:rsidP="000C759F">
            <w:pPr>
              <w:pStyle w:val="Odstavecseseznamem"/>
              <w:widowControl w:val="0"/>
              <w:numPr>
                <w:ilvl w:val="0"/>
                <w:numId w:val="24"/>
              </w:numPr>
              <w:spacing w:after="0" w:line="240" w:lineRule="auto"/>
              <w:ind w:left="360"/>
              <w:rPr>
                <w:rFonts w:cs="Arial"/>
                <w:sz w:val="18"/>
              </w:rPr>
            </w:pPr>
            <w:r w:rsidRPr="00D6732F">
              <w:rPr>
                <w:rFonts w:cs="Arial"/>
                <w:sz w:val="18"/>
              </w:rPr>
              <w:t xml:space="preserve">Objednatel umožní </w:t>
            </w:r>
            <w:r>
              <w:rPr>
                <w:rFonts w:cs="Arial"/>
                <w:sz w:val="18"/>
              </w:rPr>
              <w:t xml:space="preserve">na Aplikačním serveru IS KARAT, </w:t>
            </w:r>
            <w:r w:rsidRPr="00D6732F">
              <w:rPr>
                <w:rFonts w:cs="Arial"/>
                <w:sz w:val="18"/>
              </w:rPr>
              <w:t>z uživatelského profilu zhotovitele</w:t>
            </w:r>
            <w:r>
              <w:rPr>
                <w:rFonts w:cs="Arial"/>
                <w:sz w:val="18"/>
              </w:rPr>
              <w:t>,</w:t>
            </w:r>
            <w:r w:rsidRPr="00D6732F">
              <w:rPr>
                <w:rFonts w:cs="Arial"/>
                <w:sz w:val="18"/>
              </w:rPr>
              <w:t xml:space="preserve"> datovou dostupnost dalších serverů zajišťujících provoz IS KARAT (Databázový server, Terminálový server, ostatní aplikační servery IS KARAT…) prostřednictvím RDP protokolu s uloženými přihlašovacími údaji</w:t>
            </w:r>
            <w:r>
              <w:rPr>
                <w:rFonts w:cs="Arial"/>
                <w:sz w:val="18"/>
              </w:rPr>
              <w:t>,</w:t>
            </w:r>
            <w:r w:rsidRPr="00D6732F">
              <w:rPr>
                <w:rFonts w:cs="Arial"/>
                <w:sz w:val="18"/>
              </w:rPr>
              <w:t xml:space="preserve"> s oprávněním lokálního administrátora.</w:t>
            </w:r>
          </w:p>
          <w:p w14:paraId="770BEF4F" w14:textId="77777777" w:rsidR="00A63C40" w:rsidRPr="00D6732F" w:rsidRDefault="00A63C40" w:rsidP="000C759F">
            <w:pPr>
              <w:pStyle w:val="Odstavecseseznamem"/>
              <w:widowControl w:val="0"/>
              <w:numPr>
                <w:ilvl w:val="0"/>
                <w:numId w:val="24"/>
              </w:numPr>
              <w:spacing w:after="0" w:line="240" w:lineRule="auto"/>
              <w:ind w:left="360"/>
              <w:rPr>
                <w:rFonts w:cs="Arial"/>
                <w:sz w:val="18"/>
              </w:rPr>
            </w:pPr>
            <w:r w:rsidRPr="00D6732F">
              <w:rPr>
                <w:rFonts w:cs="Arial"/>
                <w:sz w:val="18"/>
              </w:rPr>
              <w:t>Objednat</w:t>
            </w:r>
            <w:r>
              <w:rPr>
                <w:rFonts w:cs="Arial"/>
                <w:sz w:val="18"/>
              </w:rPr>
              <w:t>el Z</w:t>
            </w:r>
            <w:r w:rsidRPr="00D6732F">
              <w:rPr>
                <w:rFonts w:cs="Arial"/>
                <w:sz w:val="18"/>
              </w:rPr>
              <w:t xml:space="preserve">hotoviteli umožní na Aplikačním serveru IS KARAT: </w:t>
            </w:r>
          </w:p>
          <w:p w14:paraId="1FE8A52F"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sidRPr="00D6732F">
              <w:rPr>
                <w:rFonts w:cs="Arial"/>
                <w:sz w:val="18"/>
              </w:rPr>
              <w:t>Provést instalaci servisního klienta IS KARAT</w:t>
            </w:r>
          </w:p>
          <w:p w14:paraId="3B15BCBD"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sidRPr="00D6732F">
              <w:rPr>
                <w:rFonts w:cs="Arial"/>
                <w:sz w:val="18"/>
              </w:rPr>
              <w:t>Instalovat VPN klienta a příslušné certifikáty</w:t>
            </w:r>
          </w:p>
          <w:p w14:paraId="4BF66F22"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sidRPr="00D6732F">
              <w:rPr>
                <w:rFonts w:cs="Arial"/>
                <w:sz w:val="18"/>
              </w:rPr>
              <w:t>Instalovat freeware nástroje pro monitoring výkonu a parametrů serveru</w:t>
            </w:r>
          </w:p>
          <w:p w14:paraId="48124856"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sidRPr="00D6732F">
              <w:rPr>
                <w:rFonts w:cs="Arial"/>
                <w:sz w:val="18"/>
              </w:rPr>
              <w:t>Nastavit parametry protokolu RDP</w:t>
            </w:r>
          </w:p>
          <w:p w14:paraId="006DF50C" w14:textId="77777777" w:rsidR="00A63C40" w:rsidRPr="00D6732F" w:rsidRDefault="00A63C40" w:rsidP="000C759F">
            <w:pPr>
              <w:pStyle w:val="Odstavecseseznamem"/>
              <w:widowControl w:val="0"/>
              <w:numPr>
                <w:ilvl w:val="2"/>
                <w:numId w:val="25"/>
              </w:numPr>
              <w:spacing w:after="0" w:line="240" w:lineRule="auto"/>
              <w:ind w:left="1800"/>
              <w:rPr>
                <w:rFonts w:cs="Arial"/>
                <w:sz w:val="18"/>
              </w:rPr>
            </w:pPr>
            <w:r w:rsidRPr="00D6732F">
              <w:rPr>
                <w:rFonts w:cs="Arial"/>
                <w:sz w:val="18"/>
              </w:rPr>
              <w:t>více než jedno připojení od stejného uživatele „</w:t>
            </w:r>
            <w:proofErr w:type="spellStart"/>
            <w:r w:rsidRPr="00D6732F">
              <w:rPr>
                <w:rFonts w:cs="Arial"/>
                <w:sz w:val="18"/>
              </w:rPr>
              <w:t>One</w:t>
            </w:r>
            <w:proofErr w:type="spellEnd"/>
            <w:r w:rsidRPr="00D6732F">
              <w:rPr>
                <w:rFonts w:cs="Arial"/>
                <w:sz w:val="18"/>
              </w:rPr>
              <w:t xml:space="preserve"> session per user“</w:t>
            </w:r>
          </w:p>
          <w:p w14:paraId="155E6CC2" w14:textId="77777777" w:rsidR="00A63C40" w:rsidRPr="00D6732F" w:rsidRDefault="00A63C40" w:rsidP="000C759F">
            <w:pPr>
              <w:pStyle w:val="Odstavecseseznamem"/>
              <w:widowControl w:val="0"/>
              <w:numPr>
                <w:ilvl w:val="2"/>
                <w:numId w:val="25"/>
              </w:numPr>
              <w:spacing w:after="0" w:line="240" w:lineRule="auto"/>
              <w:ind w:left="1800"/>
              <w:rPr>
                <w:rFonts w:cs="Arial"/>
                <w:sz w:val="18"/>
              </w:rPr>
            </w:pPr>
            <w:proofErr w:type="spellStart"/>
            <w:r w:rsidRPr="00D6732F">
              <w:rPr>
                <w:rFonts w:cs="Arial"/>
                <w:sz w:val="18"/>
              </w:rPr>
              <w:t>SessionLimit</w:t>
            </w:r>
            <w:proofErr w:type="spellEnd"/>
            <w:r w:rsidRPr="00D6732F">
              <w:rPr>
                <w:rFonts w:cs="Arial"/>
                <w:sz w:val="18"/>
              </w:rPr>
              <w:t xml:space="preserve"> „</w:t>
            </w:r>
            <w:proofErr w:type="spellStart"/>
            <w:r w:rsidRPr="00D6732F">
              <w:rPr>
                <w:rFonts w:cs="Arial"/>
                <w:sz w:val="18"/>
              </w:rPr>
              <w:t>Idle</w:t>
            </w:r>
            <w:proofErr w:type="spellEnd"/>
            <w:r w:rsidRPr="00D6732F">
              <w:rPr>
                <w:rFonts w:cs="Arial"/>
                <w:sz w:val="18"/>
              </w:rPr>
              <w:t xml:space="preserve">; </w:t>
            </w:r>
            <w:proofErr w:type="spellStart"/>
            <w:r w:rsidRPr="00D6732F">
              <w:rPr>
                <w:rFonts w:cs="Arial"/>
                <w:sz w:val="18"/>
              </w:rPr>
              <w:t>Disconnect</w:t>
            </w:r>
            <w:proofErr w:type="spellEnd"/>
            <w:r w:rsidRPr="00D6732F">
              <w:rPr>
                <w:rFonts w:cs="Arial"/>
                <w:sz w:val="18"/>
              </w:rPr>
              <w:t>“</w:t>
            </w:r>
          </w:p>
          <w:p w14:paraId="627F0613" w14:textId="77777777" w:rsidR="00A63C40" w:rsidRPr="00D6732F" w:rsidRDefault="00A63C40" w:rsidP="000C759F">
            <w:pPr>
              <w:pStyle w:val="Odstavecseseznamem"/>
              <w:widowControl w:val="0"/>
              <w:numPr>
                <w:ilvl w:val="2"/>
                <w:numId w:val="25"/>
              </w:numPr>
              <w:spacing w:after="0" w:line="240" w:lineRule="auto"/>
              <w:ind w:left="1800"/>
              <w:rPr>
                <w:rFonts w:cs="Arial"/>
                <w:sz w:val="18"/>
              </w:rPr>
            </w:pPr>
            <w:proofErr w:type="spellStart"/>
            <w:r w:rsidRPr="00D6732F">
              <w:rPr>
                <w:rFonts w:cs="Arial"/>
                <w:sz w:val="18"/>
              </w:rPr>
              <w:t>Remote</w:t>
            </w:r>
            <w:proofErr w:type="spellEnd"/>
            <w:r w:rsidRPr="00D6732F">
              <w:rPr>
                <w:rFonts w:cs="Arial"/>
                <w:sz w:val="18"/>
              </w:rPr>
              <w:t xml:space="preserve"> </w:t>
            </w:r>
            <w:proofErr w:type="spellStart"/>
            <w:r w:rsidRPr="00D6732F">
              <w:rPr>
                <w:rFonts w:cs="Arial"/>
                <w:sz w:val="18"/>
              </w:rPr>
              <w:t>Control</w:t>
            </w:r>
            <w:proofErr w:type="spellEnd"/>
          </w:p>
          <w:p w14:paraId="3E18E3B4"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Pr>
                <w:rFonts w:cs="Arial"/>
                <w:sz w:val="18"/>
              </w:rPr>
              <w:t>Instalovat</w:t>
            </w:r>
            <w:r w:rsidRPr="00D6732F">
              <w:rPr>
                <w:rFonts w:cs="Arial"/>
                <w:sz w:val="18"/>
              </w:rPr>
              <w:t xml:space="preserve"> utility Microsoft </w:t>
            </w:r>
            <w:proofErr w:type="spellStart"/>
            <w:r w:rsidRPr="00D6732F">
              <w:rPr>
                <w:rFonts w:cs="Arial"/>
                <w:sz w:val="18"/>
              </w:rPr>
              <w:t>Sysinternals</w:t>
            </w:r>
            <w:proofErr w:type="spellEnd"/>
            <w:r w:rsidRPr="00D6732F">
              <w:rPr>
                <w:rFonts w:cs="Arial"/>
                <w:sz w:val="18"/>
              </w:rPr>
              <w:t xml:space="preserve"> </w:t>
            </w:r>
            <w:proofErr w:type="spellStart"/>
            <w:r w:rsidRPr="00D6732F">
              <w:rPr>
                <w:rFonts w:cs="Arial"/>
                <w:sz w:val="18"/>
              </w:rPr>
              <w:t>Suite</w:t>
            </w:r>
            <w:proofErr w:type="spellEnd"/>
          </w:p>
          <w:p w14:paraId="5BE4359F"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Pr>
                <w:rFonts w:cs="Arial"/>
                <w:sz w:val="18"/>
              </w:rPr>
              <w:t>Instalovat</w:t>
            </w:r>
            <w:r w:rsidRPr="00D6732F">
              <w:rPr>
                <w:rFonts w:cs="Arial"/>
                <w:sz w:val="18"/>
              </w:rPr>
              <w:t xml:space="preserve"> Management Studio (</w:t>
            </w:r>
            <w:proofErr w:type="spellStart"/>
            <w:r w:rsidRPr="00D6732F">
              <w:rPr>
                <w:rFonts w:cs="Arial"/>
                <w:sz w:val="18"/>
              </w:rPr>
              <w:t>Sybase</w:t>
            </w:r>
            <w:proofErr w:type="spellEnd"/>
            <w:r w:rsidRPr="00D6732F">
              <w:rPr>
                <w:rFonts w:cs="Arial"/>
                <w:sz w:val="18"/>
              </w:rPr>
              <w:t xml:space="preserve"> </w:t>
            </w:r>
            <w:proofErr w:type="spellStart"/>
            <w:r w:rsidRPr="00D6732F">
              <w:rPr>
                <w:rFonts w:cs="Arial"/>
                <w:sz w:val="18"/>
              </w:rPr>
              <w:t>Central</w:t>
            </w:r>
            <w:proofErr w:type="spellEnd"/>
            <w:r w:rsidRPr="00D6732F">
              <w:rPr>
                <w:rFonts w:cs="Arial"/>
                <w:sz w:val="18"/>
              </w:rPr>
              <w:t xml:space="preserve"> a </w:t>
            </w:r>
            <w:proofErr w:type="spellStart"/>
            <w:r w:rsidRPr="00D6732F">
              <w:rPr>
                <w:rFonts w:cs="Arial"/>
                <w:sz w:val="18"/>
              </w:rPr>
              <w:t>Advantage</w:t>
            </w:r>
            <w:proofErr w:type="spellEnd"/>
            <w:r w:rsidRPr="00D6732F">
              <w:rPr>
                <w:rFonts w:cs="Arial"/>
                <w:sz w:val="18"/>
              </w:rPr>
              <w:t>)</w:t>
            </w:r>
          </w:p>
          <w:p w14:paraId="5CEA0EAB" w14:textId="77777777" w:rsidR="00A63C40" w:rsidRPr="00D6732F" w:rsidRDefault="00A63C40" w:rsidP="000C759F">
            <w:pPr>
              <w:pStyle w:val="Odstavecseseznamem"/>
              <w:widowControl w:val="0"/>
              <w:numPr>
                <w:ilvl w:val="0"/>
                <w:numId w:val="24"/>
              </w:numPr>
              <w:spacing w:after="0" w:line="240" w:lineRule="auto"/>
              <w:ind w:left="360"/>
              <w:rPr>
                <w:rFonts w:cs="Arial"/>
                <w:sz w:val="18"/>
              </w:rPr>
            </w:pPr>
            <w:r>
              <w:rPr>
                <w:rFonts w:cs="Arial"/>
                <w:sz w:val="18"/>
              </w:rPr>
              <w:t>Objednatel Z</w:t>
            </w:r>
            <w:r w:rsidRPr="00D6732F">
              <w:rPr>
                <w:rFonts w:cs="Arial"/>
                <w:sz w:val="18"/>
              </w:rPr>
              <w:t xml:space="preserve">hotoviteli umožní na Aplikačním serveru IS KARAT (uživatelský profil zhotovitele): </w:t>
            </w:r>
          </w:p>
          <w:p w14:paraId="1A41A445" w14:textId="77777777" w:rsidR="00A63C40" w:rsidRPr="00D6732F" w:rsidRDefault="00A63C40" w:rsidP="000C759F">
            <w:pPr>
              <w:pStyle w:val="Odstavecseseznamem"/>
              <w:widowControl w:val="0"/>
              <w:numPr>
                <w:ilvl w:val="1"/>
                <w:numId w:val="24"/>
              </w:numPr>
              <w:spacing w:after="0" w:line="240" w:lineRule="auto"/>
              <w:ind w:left="1080"/>
              <w:rPr>
                <w:rFonts w:cs="Arial"/>
                <w:sz w:val="18"/>
              </w:rPr>
            </w:pPr>
            <w:r w:rsidRPr="00D6732F">
              <w:rPr>
                <w:rFonts w:cs="Arial"/>
                <w:sz w:val="18"/>
              </w:rPr>
              <w:t>Modifikovat nastavení uživatelského profilu přihlašovacího účtu zhotovitele</w:t>
            </w:r>
          </w:p>
          <w:p w14:paraId="63479EFD" w14:textId="77777777" w:rsidR="00A63C40" w:rsidRPr="005533B5" w:rsidRDefault="00A63C40" w:rsidP="000C759F">
            <w:pPr>
              <w:pStyle w:val="Odstavecseseznamem"/>
              <w:widowControl w:val="0"/>
              <w:numPr>
                <w:ilvl w:val="1"/>
                <w:numId w:val="24"/>
              </w:numPr>
              <w:spacing w:after="0" w:line="240" w:lineRule="auto"/>
              <w:ind w:left="1080"/>
              <w:rPr>
                <w:rFonts w:cs="Arial"/>
                <w:sz w:val="18"/>
              </w:rPr>
            </w:pPr>
            <w:r>
              <w:rPr>
                <w:rFonts w:cs="Arial"/>
                <w:sz w:val="18"/>
              </w:rPr>
              <w:t>Instalovat</w:t>
            </w:r>
            <w:r w:rsidRPr="00D6732F">
              <w:rPr>
                <w:rFonts w:cs="Arial"/>
                <w:sz w:val="18"/>
              </w:rPr>
              <w:t xml:space="preserve"> software </w:t>
            </w:r>
            <w:proofErr w:type="spellStart"/>
            <w:r w:rsidRPr="00D6732F">
              <w:rPr>
                <w:rFonts w:cs="Arial"/>
                <w:sz w:val="18"/>
              </w:rPr>
              <w:t>Total</w:t>
            </w:r>
            <w:proofErr w:type="spellEnd"/>
            <w:r w:rsidRPr="00D6732F">
              <w:rPr>
                <w:rFonts w:cs="Arial"/>
                <w:sz w:val="18"/>
              </w:rPr>
              <w:t xml:space="preserve"> </w:t>
            </w:r>
            <w:proofErr w:type="spellStart"/>
            <w:r w:rsidRPr="00D6732F">
              <w:rPr>
                <w:rFonts w:cs="Arial"/>
                <w:sz w:val="18"/>
              </w:rPr>
              <w:t>Commander</w:t>
            </w:r>
            <w:proofErr w:type="spellEnd"/>
            <w:r w:rsidRPr="00D6732F">
              <w:rPr>
                <w:rFonts w:cs="Arial"/>
                <w:sz w:val="18"/>
              </w:rPr>
              <w:t xml:space="preserve"> (licenční kopie zhotovitele).</w:t>
            </w:r>
          </w:p>
        </w:tc>
      </w:tr>
    </w:tbl>
    <w:p w14:paraId="3F78225B" w14:textId="77777777" w:rsidR="00A63C40" w:rsidRDefault="00A63C40" w:rsidP="00A63C40"/>
    <w:tbl>
      <w:tblPr>
        <w:tblStyle w:val="Mkatabulky"/>
        <w:tblpPr w:leftFromText="141" w:rightFromText="141" w:vertAnchor="text" w:horzAnchor="margin" w:tblpY="113"/>
        <w:tblW w:w="5000" w:type="pct"/>
        <w:tblLook w:val="0000" w:firstRow="0" w:lastRow="0" w:firstColumn="0" w:lastColumn="0" w:noHBand="0" w:noVBand="0"/>
      </w:tblPr>
      <w:tblGrid>
        <w:gridCol w:w="9286"/>
      </w:tblGrid>
      <w:tr w:rsidR="00F06B51" w:rsidRPr="00D6732F" w14:paraId="453BB764" w14:textId="77777777" w:rsidTr="004F7BC4">
        <w:tc>
          <w:tcPr>
            <w:tcW w:w="5000" w:type="pct"/>
            <w:tcBorders>
              <w:top w:val="single" w:sz="18" w:space="0" w:color="auto"/>
              <w:left w:val="single" w:sz="18" w:space="0" w:color="auto"/>
              <w:bottom w:val="single" w:sz="18" w:space="0" w:color="auto"/>
              <w:right w:val="single" w:sz="18" w:space="0" w:color="auto"/>
            </w:tcBorders>
            <w:shd w:val="clear" w:color="auto" w:fill="FFFF00"/>
          </w:tcPr>
          <w:p w14:paraId="7ECACD87" w14:textId="77777777" w:rsidR="00F06B51" w:rsidRPr="00D6732F" w:rsidRDefault="00F06B51" w:rsidP="004F7BC4">
            <w:pPr>
              <w:rPr>
                <w:rFonts w:cs="Arial"/>
                <w:b/>
                <w:sz w:val="16"/>
                <w:szCs w:val="18"/>
              </w:rPr>
            </w:pPr>
            <w:r>
              <w:rPr>
                <w:rFonts w:cs="Arial"/>
                <w:b/>
                <w:sz w:val="16"/>
                <w:szCs w:val="18"/>
              </w:rPr>
              <w:t xml:space="preserve">Databázový </w:t>
            </w:r>
            <w:r w:rsidRPr="00D6732F">
              <w:rPr>
                <w:rFonts w:cs="Arial"/>
                <w:b/>
                <w:sz w:val="16"/>
                <w:szCs w:val="18"/>
              </w:rPr>
              <w:t>server IS KARAT</w:t>
            </w:r>
          </w:p>
        </w:tc>
      </w:tr>
      <w:tr w:rsidR="00F06B51" w:rsidRPr="00D6732F" w14:paraId="505FC7FC" w14:textId="77777777" w:rsidTr="004F7BC4">
        <w:tc>
          <w:tcPr>
            <w:tcW w:w="5000" w:type="pct"/>
            <w:tcBorders>
              <w:top w:val="single" w:sz="18" w:space="0" w:color="auto"/>
              <w:left w:val="single" w:sz="18" w:space="0" w:color="auto"/>
              <w:bottom w:val="single" w:sz="18" w:space="0" w:color="auto"/>
              <w:right w:val="single" w:sz="18" w:space="0" w:color="auto"/>
            </w:tcBorders>
          </w:tcPr>
          <w:p w14:paraId="1EF76134" w14:textId="77777777" w:rsidR="00F06B51" w:rsidRPr="00D6732F" w:rsidRDefault="00F06B51" w:rsidP="000C759F">
            <w:pPr>
              <w:pStyle w:val="Odstavecseseznamem"/>
              <w:widowControl w:val="0"/>
              <w:numPr>
                <w:ilvl w:val="0"/>
                <w:numId w:val="27"/>
              </w:numPr>
              <w:spacing w:after="0" w:line="240" w:lineRule="auto"/>
              <w:ind w:left="360"/>
              <w:rPr>
                <w:rFonts w:cs="Arial"/>
                <w:sz w:val="18"/>
              </w:rPr>
            </w:pPr>
            <w:r w:rsidRPr="00D6732F">
              <w:rPr>
                <w:rFonts w:cs="Arial"/>
                <w:sz w:val="18"/>
              </w:rPr>
              <w:t xml:space="preserve">Objednatel zajistí </w:t>
            </w:r>
            <w:r>
              <w:rPr>
                <w:rFonts w:cs="Arial"/>
                <w:sz w:val="18"/>
              </w:rPr>
              <w:t xml:space="preserve">na Databázovém serveru IS KARAT </w:t>
            </w:r>
            <w:r w:rsidRPr="00D6732F">
              <w:rPr>
                <w:rFonts w:cs="Arial"/>
                <w:sz w:val="18"/>
              </w:rPr>
              <w:t>dostupnost služby „</w:t>
            </w:r>
            <w:proofErr w:type="spellStart"/>
            <w:r w:rsidRPr="00D6732F">
              <w:rPr>
                <w:rFonts w:cs="Arial"/>
                <w:sz w:val="18"/>
              </w:rPr>
              <w:t>Remote</w:t>
            </w:r>
            <w:proofErr w:type="spellEnd"/>
            <w:r w:rsidRPr="00D6732F">
              <w:rPr>
                <w:rFonts w:cs="Arial"/>
                <w:sz w:val="18"/>
              </w:rPr>
              <w:t xml:space="preserve"> desktop </w:t>
            </w:r>
            <w:proofErr w:type="spellStart"/>
            <w:r w:rsidRPr="00D6732F">
              <w:rPr>
                <w:rFonts w:cs="Arial"/>
                <w:sz w:val="18"/>
              </w:rPr>
              <w:t>services</w:t>
            </w:r>
            <w:proofErr w:type="spellEnd"/>
            <w:r w:rsidRPr="00D6732F">
              <w:rPr>
                <w:rFonts w:cs="Arial"/>
                <w:sz w:val="18"/>
              </w:rPr>
              <w:t>“ v režimu vzdálené administrace.</w:t>
            </w:r>
          </w:p>
          <w:p w14:paraId="1358D49F" w14:textId="77777777" w:rsidR="00F06B51" w:rsidRPr="00D6732F" w:rsidRDefault="00F06B51" w:rsidP="000C759F">
            <w:pPr>
              <w:pStyle w:val="Odstavecseseznamem"/>
              <w:widowControl w:val="0"/>
              <w:numPr>
                <w:ilvl w:val="0"/>
                <w:numId w:val="27"/>
              </w:numPr>
              <w:spacing w:after="0" w:line="240" w:lineRule="auto"/>
              <w:ind w:left="360"/>
              <w:rPr>
                <w:rFonts w:cs="Arial"/>
                <w:sz w:val="18"/>
              </w:rPr>
            </w:pPr>
            <w:r w:rsidRPr="00D6732F">
              <w:rPr>
                <w:rFonts w:cs="Arial"/>
                <w:sz w:val="18"/>
              </w:rPr>
              <w:t xml:space="preserve">Objednatel umožní </w:t>
            </w:r>
            <w:r>
              <w:rPr>
                <w:rFonts w:cs="Arial"/>
                <w:sz w:val="18"/>
              </w:rPr>
              <w:t>Z</w:t>
            </w:r>
            <w:r w:rsidRPr="00D6732F">
              <w:rPr>
                <w:rFonts w:cs="Arial"/>
                <w:sz w:val="18"/>
              </w:rPr>
              <w:t>hotoviteli přístup</w:t>
            </w:r>
            <w:r>
              <w:rPr>
                <w:rFonts w:cs="Arial"/>
                <w:sz w:val="18"/>
              </w:rPr>
              <w:t xml:space="preserve"> na Databázový server IS KARAT,</w:t>
            </w:r>
            <w:r w:rsidRPr="00D6732F">
              <w:rPr>
                <w:rFonts w:cs="Arial"/>
                <w:sz w:val="18"/>
              </w:rPr>
              <w:t xml:space="preserve"> z uživatelského profilu </w:t>
            </w:r>
            <w:r>
              <w:rPr>
                <w:rFonts w:cs="Arial"/>
                <w:sz w:val="18"/>
              </w:rPr>
              <w:t>Z</w:t>
            </w:r>
            <w:r w:rsidRPr="00D6732F">
              <w:rPr>
                <w:rFonts w:cs="Arial"/>
                <w:sz w:val="18"/>
              </w:rPr>
              <w:t>hotovitele příslušného Aplikačního serveru IS KARAT</w:t>
            </w:r>
            <w:r>
              <w:rPr>
                <w:rFonts w:cs="Arial"/>
                <w:sz w:val="18"/>
              </w:rPr>
              <w:t xml:space="preserve">, </w:t>
            </w:r>
            <w:r w:rsidRPr="00D6732F">
              <w:rPr>
                <w:rFonts w:cs="Arial"/>
                <w:sz w:val="18"/>
              </w:rPr>
              <w:t>a to prostřednictvím RDP protokolu s uloženými přihlašovacími údaji, s oprávněním lokálního administrátora.</w:t>
            </w:r>
          </w:p>
          <w:p w14:paraId="51E18B3D" w14:textId="77777777" w:rsidR="00F06B51" w:rsidRPr="00D6732F" w:rsidRDefault="00F06B51" w:rsidP="000C759F">
            <w:pPr>
              <w:pStyle w:val="Odstavecseseznamem"/>
              <w:widowControl w:val="0"/>
              <w:numPr>
                <w:ilvl w:val="0"/>
                <w:numId w:val="27"/>
              </w:numPr>
              <w:spacing w:after="0" w:line="240" w:lineRule="auto"/>
              <w:ind w:left="360"/>
              <w:rPr>
                <w:rFonts w:cs="Arial"/>
                <w:sz w:val="18"/>
              </w:rPr>
            </w:pPr>
            <w:r>
              <w:rPr>
                <w:rFonts w:cs="Arial"/>
                <w:sz w:val="18"/>
              </w:rPr>
              <w:t>Objednatel Z</w:t>
            </w:r>
            <w:r w:rsidRPr="00D6732F">
              <w:rPr>
                <w:rFonts w:cs="Arial"/>
                <w:sz w:val="18"/>
              </w:rPr>
              <w:t>hotoviteli umožní na Databázovém serveru IS KARAT:</w:t>
            </w:r>
          </w:p>
          <w:p w14:paraId="54A774D5" w14:textId="77777777" w:rsidR="00F06B51" w:rsidRPr="00D6732F"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t>Provést instalaci servisního klienta IS KARAT</w:t>
            </w:r>
          </w:p>
          <w:p w14:paraId="3739E8C5" w14:textId="77777777" w:rsidR="00F06B51" w:rsidRPr="00D6732F"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t>Instalovat freeware nástroje pro monitoring výkonu a parametrů serveru</w:t>
            </w:r>
          </w:p>
          <w:p w14:paraId="43A39BCB" w14:textId="77777777" w:rsidR="00F06B51" w:rsidRPr="00D6732F"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t>Nastavit parametry protokolu RDP</w:t>
            </w:r>
          </w:p>
          <w:p w14:paraId="769C867F" w14:textId="77777777" w:rsidR="00F06B51" w:rsidRPr="00D6732F" w:rsidRDefault="00F06B51" w:rsidP="000C759F">
            <w:pPr>
              <w:pStyle w:val="Odstavecseseznamem"/>
              <w:widowControl w:val="0"/>
              <w:numPr>
                <w:ilvl w:val="2"/>
                <w:numId w:val="25"/>
              </w:numPr>
              <w:spacing w:after="0" w:line="240" w:lineRule="auto"/>
              <w:ind w:left="1800"/>
              <w:rPr>
                <w:rFonts w:cs="Arial"/>
                <w:sz w:val="18"/>
              </w:rPr>
            </w:pPr>
            <w:r w:rsidRPr="00D6732F">
              <w:rPr>
                <w:rFonts w:cs="Arial"/>
                <w:sz w:val="18"/>
              </w:rPr>
              <w:t>více než jedno připojení od stejného uživatele, tzn. „</w:t>
            </w:r>
            <w:proofErr w:type="spellStart"/>
            <w:r w:rsidRPr="00D6732F">
              <w:rPr>
                <w:rFonts w:cs="Arial"/>
                <w:sz w:val="18"/>
              </w:rPr>
              <w:t>One</w:t>
            </w:r>
            <w:proofErr w:type="spellEnd"/>
            <w:r w:rsidRPr="00D6732F">
              <w:rPr>
                <w:rFonts w:cs="Arial"/>
                <w:sz w:val="18"/>
              </w:rPr>
              <w:t xml:space="preserve"> session per user“</w:t>
            </w:r>
          </w:p>
          <w:p w14:paraId="6DE0A87A" w14:textId="77777777" w:rsidR="00F06B51" w:rsidRPr="00D6732F" w:rsidRDefault="00F06B51" w:rsidP="000C759F">
            <w:pPr>
              <w:pStyle w:val="Odstavecseseznamem"/>
              <w:widowControl w:val="0"/>
              <w:numPr>
                <w:ilvl w:val="2"/>
                <w:numId w:val="25"/>
              </w:numPr>
              <w:spacing w:after="0" w:line="240" w:lineRule="auto"/>
              <w:ind w:left="1800"/>
              <w:rPr>
                <w:rFonts w:cs="Arial"/>
                <w:sz w:val="18"/>
              </w:rPr>
            </w:pPr>
            <w:proofErr w:type="spellStart"/>
            <w:r w:rsidRPr="00D6732F">
              <w:rPr>
                <w:rFonts w:cs="Arial"/>
                <w:sz w:val="18"/>
              </w:rPr>
              <w:t>SessionLimit</w:t>
            </w:r>
            <w:proofErr w:type="spellEnd"/>
            <w:r w:rsidRPr="00D6732F">
              <w:rPr>
                <w:rFonts w:cs="Arial"/>
                <w:sz w:val="18"/>
              </w:rPr>
              <w:t xml:space="preserve"> „</w:t>
            </w:r>
            <w:proofErr w:type="spellStart"/>
            <w:r w:rsidRPr="00D6732F">
              <w:rPr>
                <w:rFonts w:cs="Arial"/>
                <w:sz w:val="18"/>
              </w:rPr>
              <w:t>Idle</w:t>
            </w:r>
            <w:proofErr w:type="spellEnd"/>
            <w:r w:rsidRPr="00D6732F">
              <w:rPr>
                <w:rFonts w:cs="Arial"/>
                <w:sz w:val="18"/>
              </w:rPr>
              <w:t xml:space="preserve">, </w:t>
            </w:r>
            <w:proofErr w:type="spellStart"/>
            <w:r w:rsidRPr="00D6732F">
              <w:rPr>
                <w:rFonts w:cs="Arial"/>
                <w:sz w:val="18"/>
              </w:rPr>
              <w:t>disconnect</w:t>
            </w:r>
            <w:proofErr w:type="spellEnd"/>
            <w:r w:rsidRPr="00D6732F">
              <w:rPr>
                <w:rFonts w:cs="Arial"/>
                <w:sz w:val="18"/>
              </w:rPr>
              <w:t>“</w:t>
            </w:r>
          </w:p>
          <w:p w14:paraId="5EAC315A" w14:textId="77777777" w:rsidR="00F06B51" w:rsidRPr="00D6732F" w:rsidRDefault="00F06B51" w:rsidP="000C759F">
            <w:pPr>
              <w:pStyle w:val="Odstavecseseznamem"/>
              <w:widowControl w:val="0"/>
              <w:numPr>
                <w:ilvl w:val="2"/>
                <w:numId w:val="25"/>
              </w:numPr>
              <w:spacing w:after="0" w:line="240" w:lineRule="auto"/>
              <w:ind w:left="1800"/>
              <w:rPr>
                <w:rFonts w:cs="Arial"/>
                <w:sz w:val="18"/>
              </w:rPr>
            </w:pPr>
            <w:proofErr w:type="spellStart"/>
            <w:r w:rsidRPr="00D6732F">
              <w:rPr>
                <w:rFonts w:cs="Arial"/>
                <w:sz w:val="18"/>
              </w:rPr>
              <w:t>Remote</w:t>
            </w:r>
            <w:proofErr w:type="spellEnd"/>
            <w:r w:rsidRPr="00D6732F">
              <w:rPr>
                <w:rFonts w:cs="Arial"/>
                <w:sz w:val="18"/>
              </w:rPr>
              <w:t xml:space="preserve"> </w:t>
            </w:r>
            <w:proofErr w:type="spellStart"/>
            <w:r w:rsidRPr="00D6732F">
              <w:rPr>
                <w:rFonts w:cs="Arial"/>
                <w:sz w:val="18"/>
              </w:rPr>
              <w:t>Control</w:t>
            </w:r>
            <w:proofErr w:type="spellEnd"/>
          </w:p>
          <w:p w14:paraId="0EEE2C3B" w14:textId="77777777" w:rsidR="00F06B51" w:rsidRPr="00D6732F"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lastRenderedPageBreak/>
              <w:t xml:space="preserve">Instalovat utility Microsoft </w:t>
            </w:r>
            <w:proofErr w:type="spellStart"/>
            <w:r w:rsidRPr="00D6732F">
              <w:rPr>
                <w:rFonts w:cs="Arial"/>
                <w:sz w:val="18"/>
              </w:rPr>
              <w:t>Sysinternals</w:t>
            </w:r>
            <w:proofErr w:type="spellEnd"/>
            <w:r w:rsidRPr="00D6732F">
              <w:rPr>
                <w:rFonts w:cs="Arial"/>
                <w:sz w:val="18"/>
              </w:rPr>
              <w:t xml:space="preserve"> </w:t>
            </w:r>
            <w:proofErr w:type="spellStart"/>
            <w:r w:rsidRPr="00D6732F">
              <w:rPr>
                <w:rFonts w:cs="Arial"/>
                <w:sz w:val="18"/>
              </w:rPr>
              <w:t>Suite</w:t>
            </w:r>
            <w:proofErr w:type="spellEnd"/>
          </w:p>
          <w:p w14:paraId="62238170" w14:textId="77777777" w:rsidR="00F06B51" w:rsidRPr="00D6732F"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t>Instalovat Management Studio (</w:t>
            </w:r>
            <w:proofErr w:type="spellStart"/>
            <w:r w:rsidRPr="00D6732F">
              <w:rPr>
                <w:rFonts w:cs="Arial"/>
                <w:sz w:val="18"/>
              </w:rPr>
              <w:t>Sybase</w:t>
            </w:r>
            <w:proofErr w:type="spellEnd"/>
            <w:r w:rsidRPr="00D6732F">
              <w:rPr>
                <w:rFonts w:cs="Arial"/>
                <w:sz w:val="18"/>
              </w:rPr>
              <w:t xml:space="preserve"> </w:t>
            </w:r>
            <w:proofErr w:type="spellStart"/>
            <w:r w:rsidRPr="00D6732F">
              <w:rPr>
                <w:rFonts w:cs="Arial"/>
                <w:sz w:val="18"/>
              </w:rPr>
              <w:t>Central</w:t>
            </w:r>
            <w:proofErr w:type="spellEnd"/>
            <w:r w:rsidRPr="00D6732F">
              <w:rPr>
                <w:rFonts w:cs="Arial"/>
                <w:sz w:val="18"/>
              </w:rPr>
              <w:t xml:space="preserve"> a </w:t>
            </w:r>
            <w:proofErr w:type="spellStart"/>
            <w:r w:rsidRPr="00D6732F">
              <w:rPr>
                <w:rFonts w:cs="Arial"/>
                <w:sz w:val="18"/>
              </w:rPr>
              <w:t>Advantage</w:t>
            </w:r>
            <w:proofErr w:type="spellEnd"/>
            <w:r w:rsidRPr="00D6732F">
              <w:rPr>
                <w:rFonts w:cs="Arial"/>
                <w:sz w:val="18"/>
              </w:rPr>
              <w:t>)</w:t>
            </w:r>
          </w:p>
          <w:p w14:paraId="072993C3" w14:textId="77777777" w:rsidR="00F06B51" w:rsidRPr="00D6732F" w:rsidRDefault="00F06B51" w:rsidP="000C759F">
            <w:pPr>
              <w:pStyle w:val="Odstavecseseznamem"/>
              <w:widowControl w:val="0"/>
              <w:numPr>
                <w:ilvl w:val="0"/>
                <w:numId w:val="27"/>
              </w:numPr>
              <w:spacing w:after="0" w:line="240" w:lineRule="auto"/>
              <w:ind w:left="360"/>
              <w:rPr>
                <w:rFonts w:cs="Arial"/>
                <w:sz w:val="18"/>
              </w:rPr>
            </w:pPr>
            <w:r>
              <w:rPr>
                <w:rFonts w:cs="Arial"/>
                <w:sz w:val="18"/>
              </w:rPr>
              <w:t>Objednatel Z</w:t>
            </w:r>
            <w:r w:rsidRPr="00D6732F">
              <w:rPr>
                <w:rFonts w:cs="Arial"/>
                <w:sz w:val="18"/>
              </w:rPr>
              <w:t xml:space="preserve">hotoviteli umožní na Databázovém serveru IS KARAT: (uživatelský profil zhotovitele): </w:t>
            </w:r>
          </w:p>
          <w:p w14:paraId="61164CCC" w14:textId="77777777" w:rsidR="00F06B51" w:rsidRPr="00D6732F"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t xml:space="preserve">Modifikovat nastavení uživatelského profilu přihlašovacího účtu </w:t>
            </w:r>
            <w:r>
              <w:rPr>
                <w:rFonts w:cs="Arial"/>
                <w:sz w:val="18"/>
              </w:rPr>
              <w:t>Z</w:t>
            </w:r>
            <w:r w:rsidRPr="00D6732F">
              <w:rPr>
                <w:rFonts w:cs="Arial"/>
                <w:sz w:val="18"/>
              </w:rPr>
              <w:t>hotovitele</w:t>
            </w:r>
          </w:p>
          <w:p w14:paraId="2F8D075A" w14:textId="77777777" w:rsidR="00F06B51" w:rsidRPr="0090212A" w:rsidRDefault="00F06B51" w:rsidP="000C759F">
            <w:pPr>
              <w:pStyle w:val="Odstavecseseznamem"/>
              <w:widowControl w:val="0"/>
              <w:numPr>
                <w:ilvl w:val="1"/>
                <w:numId w:val="27"/>
              </w:numPr>
              <w:spacing w:after="0" w:line="240" w:lineRule="auto"/>
              <w:ind w:left="1080"/>
              <w:rPr>
                <w:rFonts w:cs="Arial"/>
                <w:sz w:val="18"/>
              </w:rPr>
            </w:pPr>
            <w:r w:rsidRPr="00D6732F">
              <w:rPr>
                <w:rFonts w:cs="Arial"/>
                <w:sz w:val="18"/>
              </w:rPr>
              <w:t xml:space="preserve">Instalovat software </w:t>
            </w:r>
            <w:proofErr w:type="spellStart"/>
            <w:r w:rsidRPr="00D6732F">
              <w:rPr>
                <w:rFonts w:cs="Arial"/>
                <w:sz w:val="18"/>
              </w:rPr>
              <w:t>Total</w:t>
            </w:r>
            <w:proofErr w:type="spellEnd"/>
            <w:r w:rsidRPr="00D6732F">
              <w:rPr>
                <w:rFonts w:cs="Arial"/>
                <w:sz w:val="18"/>
              </w:rPr>
              <w:t xml:space="preserve"> </w:t>
            </w:r>
            <w:proofErr w:type="spellStart"/>
            <w:r w:rsidRPr="00D6732F">
              <w:rPr>
                <w:rFonts w:cs="Arial"/>
                <w:sz w:val="18"/>
              </w:rPr>
              <w:t>Commander</w:t>
            </w:r>
            <w:proofErr w:type="spellEnd"/>
            <w:r>
              <w:rPr>
                <w:rFonts w:cs="Arial"/>
                <w:sz w:val="18"/>
              </w:rPr>
              <w:t xml:space="preserve"> (licenční kopie Z</w:t>
            </w:r>
            <w:r w:rsidRPr="00D6732F">
              <w:rPr>
                <w:rFonts w:cs="Arial"/>
                <w:sz w:val="18"/>
              </w:rPr>
              <w:t>hotovitele).</w:t>
            </w:r>
          </w:p>
        </w:tc>
      </w:tr>
    </w:tbl>
    <w:p w14:paraId="0587E28C" w14:textId="77777777" w:rsidR="00F06B51" w:rsidRDefault="00F06B51" w:rsidP="00A63C40"/>
    <w:tbl>
      <w:tblPr>
        <w:tblStyle w:val="Mkatabulky"/>
        <w:tblpPr w:leftFromText="141" w:rightFromText="141" w:vertAnchor="text" w:horzAnchor="margin" w:tblpY="44"/>
        <w:tblW w:w="5000" w:type="pct"/>
        <w:tblLook w:val="0000" w:firstRow="0" w:lastRow="0" w:firstColumn="0" w:lastColumn="0" w:noHBand="0" w:noVBand="0"/>
      </w:tblPr>
      <w:tblGrid>
        <w:gridCol w:w="9286"/>
      </w:tblGrid>
      <w:tr w:rsidR="00F06B51" w:rsidRPr="00D6732F" w14:paraId="3B83D622" w14:textId="77777777" w:rsidTr="004F7BC4">
        <w:tc>
          <w:tcPr>
            <w:tcW w:w="5000" w:type="pct"/>
            <w:tcBorders>
              <w:top w:val="single" w:sz="18" w:space="0" w:color="auto"/>
              <w:left w:val="single" w:sz="18" w:space="0" w:color="auto"/>
              <w:bottom w:val="single" w:sz="18" w:space="0" w:color="auto"/>
              <w:right w:val="single" w:sz="18" w:space="0" w:color="auto"/>
            </w:tcBorders>
            <w:shd w:val="clear" w:color="auto" w:fill="FFFF00"/>
          </w:tcPr>
          <w:p w14:paraId="490AB9B9" w14:textId="77777777" w:rsidR="00F06B51" w:rsidRPr="00D6732F" w:rsidRDefault="00F06B51" w:rsidP="004F7BC4">
            <w:pPr>
              <w:rPr>
                <w:rFonts w:cs="Arial"/>
                <w:b/>
                <w:sz w:val="16"/>
                <w:szCs w:val="18"/>
              </w:rPr>
            </w:pPr>
            <w:r w:rsidRPr="00D6732F">
              <w:rPr>
                <w:rFonts w:cs="Arial"/>
                <w:b/>
                <w:sz w:val="16"/>
                <w:szCs w:val="18"/>
              </w:rPr>
              <w:t>Ostatní:</w:t>
            </w:r>
          </w:p>
        </w:tc>
      </w:tr>
      <w:tr w:rsidR="00F06B51" w:rsidRPr="00D6732F" w14:paraId="53A73DBD" w14:textId="77777777" w:rsidTr="004F7BC4">
        <w:tc>
          <w:tcPr>
            <w:tcW w:w="5000" w:type="pct"/>
            <w:tcBorders>
              <w:top w:val="single" w:sz="18" w:space="0" w:color="auto"/>
              <w:left w:val="single" w:sz="18" w:space="0" w:color="auto"/>
              <w:bottom w:val="single" w:sz="18" w:space="0" w:color="auto"/>
              <w:right w:val="single" w:sz="18" w:space="0" w:color="auto"/>
            </w:tcBorders>
          </w:tcPr>
          <w:p w14:paraId="4BBAADB8" w14:textId="77777777" w:rsidR="00F06B51" w:rsidRPr="00B13C74" w:rsidRDefault="00F06B51" w:rsidP="000C759F">
            <w:pPr>
              <w:pStyle w:val="Odstavecseseznamem"/>
              <w:widowControl w:val="0"/>
              <w:numPr>
                <w:ilvl w:val="0"/>
                <w:numId w:val="28"/>
              </w:numPr>
              <w:spacing w:after="0" w:line="240" w:lineRule="auto"/>
              <w:rPr>
                <w:rFonts w:cs="Arial"/>
                <w:sz w:val="18"/>
              </w:rPr>
            </w:pPr>
            <w:r>
              <w:rPr>
                <w:rFonts w:cs="Arial"/>
                <w:sz w:val="18"/>
              </w:rPr>
              <w:t>Po předchozí dohodě Objednatele se Zhotovitelem je Z</w:t>
            </w:r>
            <w:r w:rsidRPr="00B13C74">
              <w:rPr>
                <w:rFonts w:cs="Arial"/>
                <w:sz w:val="18"/>
              </w:rPr>
              <w:t>hotovitel oprávněn</w:t>
            </w:r>
            <w:r>
              <w:rPr>
                <w:rFonts w:cs="Arial"/>
                <w:sz w:val="18"/>
              </w:rPr>
              <w:t>,</w:t>
            </w:r>
            <w:r w:rsidRPr="00B13C74">
              <w:rPr>
                <w:rFonts w:cs="Arial"/>
                <w:sz w:val="18"/>
              </w:rPr>
              <w:t xml:space="preserve"> v souladu s licenčními ujednáními</w:t>
            </w:r>
            <w:r>
              <w:rPr>
                <w:rFonts w:cs="Arial"/>
                <w:sz w:val="18"/>
              </w:rPr>
              <w:t>,</w:t>
            </w:r>
            <w:r w:rsidRPr="00B13C74">
              <w:rPr>
                <w:rFonts w:cs="Arial"/>
                <w:sz w:val="18"/>
              </w:rPr>
              <w:t xml:space="preserve"> instalovat na servery </w:t>
            </w:r>
            <w:r>
              <w:rPr>
                <w:rFonts w:cs="Arial"/>
                <w:sz w:val="18"/>
              </w:rPr>
              <w:t xml:space="preserve">Objednatele </w:t>
            </w:r>
            <w:r w:rsidRPr="00B13C74">
              <w:rPr>
                <w:rFonts w:cs="Arial"/>
                <w:sz w:val="18"/>
              </w:rPr>
              <w:t>další software a příslušné aktualizační nebo opravné patche.</w:t>
            </w:r>
          </w:p>
        </w:tc>
      </w:tr>
    </w:tbl>
    <w:p w14:paraId="3895D15D" w14:textId="5F92F812" w:rsidR="00947192" w:rsidRDefault="00947192" w:rsidP="00A63C40"/>
    <w:p w14:paraId="2443C1FA" w14:textId="3FA12140" w:rsidR="00947192" w:rsidRDefault="00947192" w:rsidP="00A63C40"/>
    <w:p w14:paraId="23855BBC" w14:textId="0B498DC7" w:rsidR="00947192" w:rsidRDefault="00947192" w:rsidP="00A63C40"/>
    <w:p w14:paraId="1FD0C511" w14:textId="69A05CEC" w:rsidR="00947192" w:rsidRDefault="00947192" w:rsidP="00A63C40"/>
    <w:p w14:paraId="4819B45B" w14:textId="1411710F" w:rsidR="00947192" w:rsidRDefault="00947192" w:rsidP="00A63C40"/>
    <w:p w14:paraId="7C2B156D" w14:textId="566AB529" w:rsidR="00947192" w:rsidRDefault="00947192" w:rsidP="00A63C40"/>
    <w:p w14:paraId="56B4D610" w14:textId="54101885" w:rsidR="00947192" w:rsidRDefault="00947192" w:rsidP="00A63C40"/>
    <w:p w14:paraId="088981F5" w14:textId="5B5316E8" w:rsidR="00947192" w:rsidRDefault="00947192" w:rsidP="00A63C40"/>
    <w:p w14:paraId="1DA29C1F" w14:textId="14115DC1" w:rsidR="00947192" w:rsidRDefault="00947192" w:rsidP="00A63C40"/>
    <w:p w14:paraId="79467074" w14:textId="47069FD0" w:rsidR="00947192" w:rsidRDefault="00947192" w:rsidP="00A63C40"/>
    <w:p w14:paraId="642DD92F" w14:textId="4784D24A" w:rsidR="00947192" w:rsidRDefault="00947192" w:rsidP="00A63C40"/>
    <w:p w14:paraId="4D8430AE" w14:textId="4FAFD940" w:rsidR="00947192" w:rsidRDefault="00947192" w:rsidP="00A63C40"/>
    <w:p w14:paraId="282E3A1A" w14:textId="3E569393" w:rsidR="00947192" w:rsidRDefault="00947192" w:rsidP="00A63C40"/>
    <w:p w14:paraId="1A6856EF" w14:textId="71EB702B" w:rsidR="00947192" w:rsidRDefault="00947192" w:rsidP="00A63C40"/>
    <w:p w14:paraId="703B0965" w14:textId="090C95DD" w:rsidR="00947192" w:rsidRDefault="00947192" w:rsidP="00A63C40"/>
    <w:p w14:paraId="42DDE400" w14:textId="61EC008E" w:rsidR="00947192" w:rsidRDefault="00947192" w:rsidP="00A63C40"/>
    <w:p w14:paraId="35DE209A" w14:textId="03175741" w:rsidR="00947192" w:rsidRDefault="00947192" w:rsidP="00A63C40"/>
    <w:p w14:paraId="317B0D24" w14:textId="07E7431C" w:rsidR="00947192" w:rsidRDefault="00947192" w:rsidP="00A63C40"/>
    <w:p w14:paraId="4E064CD5" w14:textId="26CA9EDA" w:rsidR="00947192" w:rsidRDefault="00947192" w:rsidP="00A63C40"/>
    <w:p w14:paraId="463CE258" w14:textId="7EFE7385" w:rsidR="00947192" w:rsidRDefault="00947192" w:rsidP="00A63C40"/>
    <w:p w14:paraId="04443F08" w14:textId="3EA52118" w:rsidR="00B75358" w:rsidRDefault="00B75358" w:rsidP="00B75358">
      <w:pPr>
        <w:pStyle w:val="Nadpis3"/>
      </w:pPr>
      <w:r>
        <w:lastRenderedPageBreak/>
        <w:t>Příloha č. 11</w:t>
      </w:r>
    </w:p>
    <w:p w14:paraId="4932BD51" w14:textId="459B5BB8" w:rsidR="00B75358" w:rsidRDefault="00B75358" w:rsidP="00B75358">
      <w:pPr>
        <w:pStyle w:val="Nadpis1"/>
        <w:numPr>
          <w:ilvl w:val="0"/>
          <w:numId w:val="0"/>
        </w:numPr>
      </w:pPr>
      <w:r w:rsidRPr="00654E6B">
        <w:t xml:space="preserve">Požadavky na </w:t>
      </w:r>
      <w:r>
        <w:t>HW a SW vybavení</w:t>
      </w:r>
    </w:p>
    <w:p w14:paraId="741A7CCE" w14:textId="77777777" w:rsidR="00B75358" w:rsidRPr="00B75358" w:rsidRDefault="00B75358" w:rsidP="00B75358"/>
    <w:tbl>
      <w:tblPr>
        <w:tblStyle w:val="Mkatabulky11"/>
        <w:tblW w:w="9067" w:type="dxa"/>
        <w:tblLook w:val="04A0" w:firstRow="1" w:lastRow="0" w:firstColumn="1" w:lastColumn="0" w:noHBand="0" w:noVBand="1"/>
      </w:tblPr>
      <w:tblGrid>
        <w:gridCol w:w="2122"/>
        <w:gridCol w:w="3260"/>
        <w:gridCol w:w="3685"/>
      </w:tblGrid>
      <w:tr w:rsidR="00B75358" w:rsidRPr="00B75358" w14:paraId="11989291" w14:textId="77777777" w:rsidTr="00CE0C21">
        <w:tc>
          <w:tcPr>
            <w:tcW w:w="2122" w:type="dxa"/>
          </w:tcPr>
          <w:p w14:paraId="1B115415" w14:textId="77777777" w:rsidR="00B75358" w:rsidRPr="00B75358" w:rsidRDefault="00B75358" w:rsidP="00B75358">
            <w:pPr>
              <w:widowControl w:val="0"/>
              <w:spacing w:line="240" w:lineRule="auto"/>
              <w:ind w:left="0"/>
              <w:jc w:val="left"/>
              <w:rPr>
                <w:rFonts w:cs="Segoe UI"/>
                <w:color w:val="000000"/>
              </w:rPr>
            </w:pPr>
          </w:p>
        </w:tc>
        <w:tc>
          <w:tcPr>
            <w:tcW w:w="3260" w:type="dxa"/>
          </w:tcPr>
          <w:p w14:paraId="02D363A1" w14:textId="77777777" w:rsidR="00B75358" w:rsidRPr="00B75358" w:rsidRDefault="00B75358" w:rsidP="00B75358">
            <w:pPr>
              <w:widowControl w:val="0"/>
              <w:spacing w:line="240" w:lineRule="auto"/>
              <w:ind w:left="0"/>
              <w:jc w:val="left"/>
              <w:rPr>
                <w:rFonts w:cs="Segoe UI"/>
                <w:color w:val="000000"/>
                <w:lang w:val="en-US"/>
              </w:rPr>
            </w:pPr>
            <w:r w:rsidRPr="00B75358">
              <w:rPr>
                <w:rFonts w:cs="Segoe UI"/>
                <w:color w:val="000000"/>
                <w:lang w:val="en-US"/>
              </w:rPr>
              <w:t xml:space="preserve">&lt; 10 </w:t>
            </w:r>
            <w:proofErr w:type="spellStart"/>
            <w:r w:rsidRPr="00B75358">
              <w:rPr>
                <w:rFonts w:cs="Segoe UI"/>
                <w:color w:val="000000"/>
                <w:lang w:val="en-US"/>
              </w:rPr>
              <w:t>uživatelů</w:t>
            </w:r>
            <w:proofErr w:type="spellEnd"/>
          </w:p>
        </w:tc>
        <w:tc>
          <w:tcPr>
            <w:tcW w:w="3685" w:type="dxa"/>
          </w:tcPr>
          <w:p w14:paraId="02A1BB3C"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&gt;10 do 50 uživatelů</w:t>
            </w:r>
          </w:p>
        </w:tc>
      </w:tr>
      <w:tr w:rsidR="00B75358" w:rsidRPr="00B75358" w14:paraId="78647547" w14:textId="77777777" w:rsidTr="00CE0C21">
        <w:tc>
          <w:tcPr>
            <w:tcW w:w="2122" w:type="dxa"/>
          </w:tcPr>
          <w:p w14:paraId="253B7DC5"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Databázový server</w:t>
            </w:r>
          </w:p>
        </w:tc>
        <w:tc>
          <w:tcPr>
            <w:tcW w:w="3260" w:type="dxa"/>
          </w:tcPr>
          <w:p w14:paraId="7654AA26"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2x CPU, 12 GB RAM, 300 GB HDD, Windows Server 2008 a vyšší</w:t>
            </w:r>
          </w:p>
        </w:tc>
        <w:tc>
          <w:tcPr>
            <w:tcW w:w="3685" w:type="dxa"/>
          </w:tcPr>
          <w:p w14:paraId="29107BA7"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4x CPU, 24 GB RAM, 500 GB HDD, Windows Server 2008 a vyšší</w:t>
            </w:r>
          </w:p>
        </w:tc>
      </w:tr>
      <w:tr w:rsidR="00B75358" w:rsidRPr="00B75358" w14:paraId="318452D5" w14:textId="77777777" w:rsidTr="00CE0C21">
        <w:tc>
          <w:tcPr>
            <w:tcW w:w="2122" w:type="dxa"/>
          </w:tcPr>
          <w:p w14:paraId="40F42D2A"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Aplikační server</w:t>
            </w:r>
          </w:p>
        </w:tc>
        <w:tc>
          <w:tcPr>
            <w:tcW w:w="3260" w:type="dxa"/>
          </w:tcPr>
          <w:p w14:paraId="72756E36"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2x CPU, 12 GB RAM, 100 GB HDD, Windows Server 2088 a vyšší</w:t>
            </w:r>
          </w:p>
        </w:tc>
        <w:tc>
          <w:tcPr>
            <w:tcW w:w="3685" w:type="dxa"/>
          </w:tcPr>
          <w:p w14:paraId="1E11F22C"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4x CPU, 24 GB RAM, 100 GB HDD, Windows Server 2088 a vyšší</w:t>
            </w:r>
          </w:p>
        </w:tc>
      </w:tr>
      <w:tr w:rsidR="00B75358" w:rsidRPr="00B75358" w14:paraId="5ED036AE" w14:textId="77777777" w:rsidTr="00CE0C21">
        <w:tc>
          <w:tcPr>
            <w:tcW w:w="2122" w:type="dxa"/>
          </w:tcPr>
          <w:p w14:paraId="3C6A8ED8"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Databáze</w:t>
            </w:r>
          </w:p>
        </w:tc>
        <w:tc>
          <w:tcPr>
            <w:tcW w:w="3260" w:type="dxa"/>
          </w:tcPr>
          <w:p w14:paraId="5EF6C9A9"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MS SQL Server 2008 R2 Standard a vyšší</w:t>
            </w:r>
          </w:p>
        </w:tc>
        <w:tc>
          <w:tcPr>
            <w:tcW w:w="3685" w:type="dxa"/>
          </w:tcPr>
          <w:p w14:paraId="3CA34664"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MS SQL Server 2008 R2 Standard a vyšší</w:t>
            </w:r>
          </w:p>
        </w:tc>
      </w:tr>
      <w:tr w:rsidR="00B75358" w:rsidRPr="00B75358" w14:paraId="4D94B441" w14:textId="77777777" w:rsidTr="00CE0C21">
        <w:tc>
          <w:tcPr>
            <w:tcW w:w="2122" w:type="dxa"/>
          </w:tcPr>
          <w:p w14:paraId="74CE8E92"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Klientská stanice</w:t>
            </w:r>
          </w:p>
        </w:tc>
        <w:tc>
          <w:tcPr>
            <w:tcW w:w="3260" w:type="dxa"/>
          </w:tcPr>
          <w:p w14:paraId="33405D51"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CPU 2 GHz a vyšší, 2 GB RAM, 1GB volného místa HDD, Windows XP SP3 a vyšší, Windows Vista, 7, 8, min. rozlišení 1280x720</w:t>
            </w:r>
          </w:p>
        </w:tc>
        <w:tc>
          <w:tcPr>
            <w:tcW w:w="3685" w:type="dxa"/>
          </w:tcPr>
          <w:p w14:paraId="4748C404"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CPU 2 GHz a vyšší, 2 GB RAM, 1GB volného místa HDD, Windows XP SP3 a vyšší, Windows Vista, 7, 8, min. rozlišení 1280x720</w:t>
            </w:r>
          </w:p>
        </w:tc>
      </w:tr>
      <w:tr w:rsidR="00B75358" w:rsidRPr="00B75358" w14:paraId="57919AC3" w14:textId="77777777" w:rsidTr="00CE0C21">
        <w:tc>
          <w:tcPr>
            <w:tcW w:w="2122" w:type="dxa"/>
          </w:tcPr>
          <w:p w14:paraId="5CD4038B"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Terminálový server</w:t>
            </w:r>
          </w:p>
        </w:tc>
        <w:tc>
          <w:tcPr>
            <w:tcW w:w="3260" w:type="dxa"/>
          </w:tcPr>
          <w:p w14:paraId="4C98D4D8"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1x CPU QC, 4 GB RAM, 100 GB HDD, Windows Server 2008 64bit a vyšší</w:t>
            </w:r>
          </w:p>
        </w:tc>
        <w:tc>
          <w:tcPr>
            <w:tcW w:w="3685" w:type="dxa"/>
          </w:tcPr>
          <w:p w14:paraId="1E2A4B25" w14:textId="77777777" w:rsidR="00B75358" w:rsidRPr="00B75358" w:rsidRDefault="00B75358" w:rsidP="00B75358">
            <w:pPr>
              <w:widowControl w:val="0"/>
              <w:spacing w:line="240" w:lineRule="auto"/>
              <w:ind w:left="0"/>
              <w:jc w:val="left"/>
              <w:rPr>
                <w:rFonts w:cs="Segoe UI"/>
                <w:color w:val="000000"/>
              </w:rPr>
            </w:pPr>
            <w:r w:rsidRPr="00B75358">
              <w:rPr>
                <w:rFonts w:cs="Segoe UI"/>
                <w:color w:val="000000"/>
              </w:rPr>
              <w:t>2x CPU QC, 8-16 GB RAM, 100 GB HDD, Windows Server 2008 64bit a vyšší</w:t>
            </w:r>
          </w:p>
        </w:tc>
      </w:tr>
    </w:tbl>
    <w:p w14:paraId="02A2AE7B" w14:textId="7407BD6D" w:rsidR="00947192" w:rsidRDefault="00947192" w:rsidP="00A63C40"/>
    <w:p w14:paraId="67FAE2ED" w14:textId="5116C8BB" w:rsidR="00947192" w:rsidRDefault="00947192" w:rsidP="00A63C40"/>
    <w:p w14:paraId="721F885F" w14:textId="1348BE71" w:rsidR="00947192" w:rsidRDefault="00947192" w:rsidP="00A63C40"/>
    <w:p w14:paraId="68BEB94F" w14:textId="5CB959A0" w:rsidR="00B75358" w:rsidRDefault="00B75358" w:rsidP="00A63C40"/>
    <w:p w14:paraId="4DB046B6" w14:textId="4792D96B" w:rsidR="00B75358" w:rsidRDefault="00B75358" w:rsidP="00A63C40"/>
    <w:p w14:paraId="67ABB217" w14:textId="26FDBA45" w:rsidR="00B75358" w:rsidRDefault="00B75358" w:rsidP="00A63C40"/>
    <w:p w14:paraId="6EDFBA96" w14:textId="1B8AA56A" w:rsidR="00B75358" w:rsidRDefault="00B75358" w:rsidP="00A63C40"/>
    <w:p w14:paraId="30F89B4A" w14:textId="7EB0CB99" w:rsidR="00B75358" w:rsidRDefault="00B75358" w:rsidP="00A63C40"/>
    <w:p w14:paraId="5F7FA451" w14:textId="5965F5A8" w:rsidR="00B75358" w:rsidRDefault="00B75358" w:rsidP="00A63C40"/>
    <w:p w14:paraId="378E07CC" w14:textId="566B843B" w:rsidR="00B75358" w:rsidRDefault="00B75358" w:rsidP="00A63C40"/>
    <w:p w14:paraId="75BCA365" w14:textId="55B60BF3" w:rsidR="00B75358" w:rsidRDefault="00B75358" w:rsidP="00A63C40"/>
    <w:p w14:paraId="43F550E7" w14:textId="5433A1DA" w:rsidR="00B75358" w:rsidRDefault="00B75358" w:rsidP="00A63C40"/>
    <w:p w14:paraId="5BD51357" w14:textId="292A230E" w:rsidR="00B75358" w:rsidRDefault="00B75358" w:rsidP="00A63C40"/>
    <w:p w14:paraId="508F95EB" w14:textId="7F1234DA" w:rsidR="00B75358" w:rsidRDefault="00B75358" w:rsidP="00A63C40"/>
    <w:p w14:paraId="07E367CB" w14:textId="6CB8052E" w:rsidR="00947192" w:rsidRDefault="00947192" w:rsidP="00947192">
      <w:pPr>
        <w:pStyle w:val="Nadpis3"/>
      </w:pPr>
      <w:bookmarkStart w:id="5" w:name="_Hlk515466993"/>
      <w:r>
        <w:lastRenderedPageBreak/>
        <w:t>Příloha č. 1</w:t>
      </w:r>
      <w:r w:rsidR="00B75358">
        <w:t>2</w:t>
      </w:r>
    </w:p>
    <w:p w14:paraId="3A117B9D" w14:textId="28C06018" w:rsidR="00947192" w:rsidRDefault="00947192" w:rsidP="00947192">
      <w:pPr>
        <w:pStyle w:val="Nadpis1"/>
        <w:numPr>
          <w:ilvl w:val="0"/>
          <w:numId w:val="0"/>
        </w:numPr>
      </w:pPr>
      <w:r>
        <w:t>Licenční ujednání</w:t>
      </w:r>
      <w:r w:rsidR="004B5490">
        <w:t xml:space="preserve"> k IS KARAT</w:t>
      </w:r>
    </w:p>
    <w:bookmarkEnd w:id="5"/>
    <w:p w14:paraId="3EF142DB" w14:textId="7C2B9CF1" w:rsidR="002B50E9" w:rsidRPr="002B50E9" w:rsidRDefault="002B50E9" w:rsidP="002B50E9">
      <w:pPr>
        <w:pStyle w:val="Odstavecseseznamem"/>
        <w:spacing w:after="120"/>
        <w:ind w:left="284"/>
        <w:rPr>
          <w:rFonts w:cs="Arial"/>
          <w:bCs/>
        </w:rPr>
      </w:pPr>
    </w:p>
    <w:p w14:paraId="4EB472C5" w14:textId="695B655F" w:rsidR="002B50E9" w:rsidRPr="002B50E9" w:rsidRDefault="002B50E9" w:rsidP="000C759F">
      <w:pPr>
        <w:pStyle w:val="slovantext"/>
        <w:numPr>
          <w:ilvl w:val="0"/>
          <w:numId w:val="31"/>
        </w:numPr>
      </w:pPr>
      <w:r>
        <w:t>Zho</w:t>
      </w:r>
      <w:r>
        <w:rPr>
          <w:rFonts w:cs="Arial"/>
        </w:rPr>
        <w:t>tovitel</w:t>
      </w:r>
      <w:r w:rsidRPr="002B50E9">
        <w:rPr>
          <w:rFonts w:cs="Arial"/>
        </w:rPr>
        <w:t xml:space="preserve"> touto smlouvou poskytuje </w:t>
      </w:r>
      <w:r>
        <w:rPr>
          <w:rFonts w:cs="Arial"/>
          <w:bCs w:val="0"/>
        </w:rPr>
        <w:t>objednateli</w:t>
      </w:r>
      <w:r w:rsidRPr="002B50E9">
        <w:rPr>
          <w:rFonts w:cs="Arial"/>
        </w:rPr>
        <w:t xml:space="preserve"> nevýhradní a nepřevoditelnou licenci k</w:t>
      </w:r>
      <w:r>
        <w:rPr>
          <w:rFonts w:cs="Arial"/>
          <w:bCs w:val="0"/>
        </w:rPr>
        <w:t> IS KARAT</w:t>
      </w:r>
      <w:r w:rsidRPr="002B50E9">
        <w:rPr>
          <w:rFonts w:cs="Arial"/>
        </w:rPr>
        <w:t xml:space="preserve">, provozovaném na jedné produkční instanci aplikačního serveru, přičemž verze </w:t>
      </w:r>
      <w:r>
        <w:rPr>
          <w:rFonts w:cs="Arial"/>
          <w:bCs w:val="0"/>
        </w:rPr>
        <w:t>IS KARAT</w:t>
      </w:r>
      <w:r w:rsidRPr="002B50E9">
        <w:rPr>
          <w:rFonts w:cs="Arial"/>
        </w:rPr>
        <w:t xml:space="preserve"> a maximální počet současně přihlášených uživatelů je uvedeno v </w:t>
      </w:r>
      <w:r>
        <w:rPr>
          <w:rFonts w:cs="Arial"/>
          <w:bCs w:val="0"/>
        </w:rPr>
        <w:t>P</w:t>
      </w:r>
      <w:r w:rsidRPr="002B50E9">
        <w:rPr>
          <w:rFonts w:cs="Arial"/>
        </w:rPr>
        <w:t xml:space="preserve">říloze č. </w:t>
      </w:r>
      <w:r>
        <w:rPr>
          <w:rFonts w:cs="Arial"/>
          <w:bCs w:val="0"/>
        </w:rPr>
        <w:t>3</w:t>
      </w:r>
      <w:r w:rsidRPr="002B50E9">
        <w:rPr>
          <w:rFonts w:cs="Arial"/>
        </w:rPr>
        <w:t xml:space="preserve"> této smlouvy</w:t>
      </w:r>
      <w:r>
        <w:rPr>
          <w:rFonts w:cs="Arial"/>
          <w:bCs w:val="0"/>
        </w:rPr>
        <w:t>,</w:t>
      </w:r>
      <w:r w:rsidRPr="002B50E9">
        <w:rPr>
          <w:rFonts w:cs="Arial"/>
        </w:rPr>
        <w:t xml:space="preserve"> a to za podmínek </w:t>
      </w:r>
      <w:proofErr w:type="spellStart"/>
      <w:r w:rsidRPr="002B50E9">
        <w:rPr>
          <w:rFonts w:cs="Arial"/>
        </w:rPr>
        <w:t>ust</w:t>
      </w:r>
      <w:proofErr w:type="spellEnd"/>
      <w:r w:rsidRPr="002B50E9">
        <w:rPr>
          <w:rFonts w:cs="Arial"/>
        </w:rPr>
        <w:t>. § 2358 a násl. zákona č. 89/2012 Sb., občanského zákoníku, v platném znění, a zákona č. 121/2000 Sb., autorský zákon, v platném znění</w:t>
      </w:r>
      <w:r>
        <w:rPr>
          <w:rFonts w:cs="Arial"/>
          <w:bCs w:val="0"/>
        </w:rPr>
        <w:t>,</w:t>
      </w:r>
      <w:r w:rsidRPr="002B50E9">
        <w:rPr>
          <w:rFonts w:cs="Arial"/>
        </w:rPr>
        <w:t xml:space="preserve"> a to na dobu neurčitou</w:t>
      </w:r>
    </w:p>
    <w:p w14:paraId="7DBBBC70" w14:textId="060E5063" w:rsidR="002B50E9" w:rsidRDefault="002B50E9" w:rsidP="000C759F">
      <w:pPr>
        <w:pStyle w:val="slovantext"/>
        <w:numPr>
          <w:ilvl w:val="0"/>
          <w:numId w:val="31"/>
        </w:numPr>
      </w:pPr>
      <w:r>
        <w:t xml:space="preserve">Zhotovitel tímto prohlašuje, že je oprávněn vykonávat autorská práva k IS KARAT, má právo IS KARAT užít a udělit objednateli oprávnění k výkonu práva IS KARAT užít v souladu s podmínkami této smlouvy. </w:t>
      </w:r>
    </w:p>
    <w:p w14:paraId="26391A96" w14:textId="7DE5776A" w:rsidR="002B50E9" w:rsidRDefault="002B50E9" w:rsidP="000C759F">
      <w:pPr>
        <w:pStyle w:val="slovantext"/>
        <w:numPr>
          <w:ilvl w:val="0"/>
          <w:numId w:val="31"/>
        </w:numPr>
      </w:pPr>
      <w:r>
        <w:t xml:space="preserve">Zhotovitel touto smlouvou poskytuje objednateli právo užít i další </w:t>
      </w:r>
      <w:r w:rsidR="004B5490">
        <w:t xml:space="preserve">budoucí </w:t>
      </w:r>
      <w:r>
        <w:t xml:space="preserve">verze </w:t>
      </w:r>
      <w:r w:rsidR="004B5490">
        <w:t>IS KARAT</w:t>
      </w:r>
      <w:r>
        <w:t>, jejichž dodání není však předmětem této smlouvy.</w:t>
      </w:r>
    </w:p>
    <w:p w14:paraId="67230F19" w14:textId="16E6B2C8" w:rsidR="000C759F" w:rsidRDefault="000C759F" w:rsidP="000C759F">
      <w:pPr>
        <w:pStyle w:val="slovantext"/>
        <w:numPr>
          <w:ilvl w:val="0"/>
          <w:numId w:val="31"/>
        </w:numPr>
      </w:pPr>
      <w:r>
        <w:t>Užívat IS KARAT je objednatel oprávněn až zaplacením celkové ceny díla dle této smlouvy- viz čl. VI. bod 1.</w:t>
      </w:r>
    </w:p>
    <w:p w14:paraId="77BDB6BE" w14:textId="2EA32363" w:rsidR="002B50E9" w:rsidRDefault="002B50E9" w:rsidP="000C759F">
      <w:pPr>
        <w:pStyle w:val="slovantext"/>
        <w:numPr>
          <w:ilvl w:val="0"/>
          <w:numId w:val="31"/>
        </w:numPr>
      </w:pPr>
      <w:r>
        <w:t xml:space="preserve">Uživatel je subjekt v postavení </w:t>
      </w:r>
      <w:r w:rsidR="004B5490">
        <w:t>objednatele</w:t>
      </w:r>
      <w:r>
        <w:t xml:space="preserve"> (fyzická nebo právnická osoba), kterému </w:t>
      </w:r>
      <w:r w:rsidR="004B5490">
        <w:t>zhotovitel</w:t>
      </w:r>
      <w:r>
        <w:t xml:space="preserve"> uděluje touto smlouvou oprávnění k užívání </w:t>
      </w:r>
      <w:r w:rsidR="004B5490">
        <w:t>IS KARAT</w:t>
      </w:r>
      <w:r>
        <w:t xml:space="preserve">, </w:t>
      </w:r>
      <w:r w:rsidR="004B5490">
        <w:t xml:space="preserve">a </w:t>
      </w:r>
      <w:r>
        <w:t xml:space="preserve">který skutečně </w:t>
      </w:r>
      <w:r w:rsidR="004B5490">
        <w:t xml:space="preserve">IS KARAT </w:t>
      </w:r>
      <w:r>
        <w:t>užívá</w:t>
      </w:r>
      <w:r w:rsidR="004B5490">
        <w:t>,</w:t>
      </w:r>
      <w:r>
        <w:t xml:space="preserve"> a který zároveň odpovídá za to, že </w:t>
      </w:r>
      <w:r w:rsidR="004B5490">
        <w:t>je IS KARAT</w:t>
      </w:r>
      <w:r>
        <w:t xml:space="preserve"> užíván v souladu s podmínkami této smlouvy.</w:t>
      </w:r>
    </w:p>
    <w:p w14:paraId="44189773" w14:textId="5738AC60" w:rsidR="002B50E9" w:rsidRDefault="002B50E9" w:rsidP="000C759F">
      <w:pPr>
        <w:pStyle w:val="slovantext"/>
        <w:numPr>
          <w:ilvl w:val="0"/>
          <w:numId w:val="31"/>
        </w:numPr>
      </w:pPr>
      <w:r>
        <w:t>Každý společný současně přihlášený uživatel je definován prostřednictvím následujících pěti identifikátorů</w:t>
      </w:r>
      <w:r w:rsidR="004B5490">
        <w:t>,</w:t>
      </w:r>
      <w:r>
        <w:t xml:space="preserve"> a to ID koncového zařízení (název zařízení v síti nebo jiné jedinečné ID), ID uživatele v OS (uživatel přihlášený do Windows), ID terminálové relace a ID terminálového serveru v případě přístupu přes terminálový server, který vy</w:t>
      </w:r>
      <w:r w:rsidR="004B5490">
        <w:t>u</w:t>
      </w:r>
      <w:r>
        <w:t xml:space="preserve">žívá tento uživatel k přihlášení do </w:t>
      </w:r>
      <w:r w:rsidR="004B5490">
        <w:t>IS KARAT</w:t>
      </w:r>
      <w:r>
        <w:t>, ID uživatele v</w:t>
      </w:r>
      <w:r w:rsidR="004B5490">
        <w:t> IS KARAT</w:t>
      </w:r>
      <w:r>
        <w:t xml:space="preserve"> (uživatel definovaný v rámci konkrétní firmy).</w:t>
      </w:r>
    </w:p>
    <w:p w14:paraId="7E76FD80" w14:textId="58E2A8A7" w:rsidR="002B50E9" w:rsidRDefault="002B50E9" w:rsidP="000C759F">
      <w:pPr>
        <w:pStyle w:val="slovantext"/>
        <w:numPr>
          <w:ilvl w:val="0"/>
          <w:numId w:val="31"/>
        </w:numPr>
      </w:pPr>
      <w:r>
        <w:t>Přihlášený uživatel, který má stejné všechny identifikátory dle bodu 5 tohoto článku, může být opakovaně přihlášen do</w:t>
      </w:r>
      <w:r w:rsidR="004B5490">
        <w:t xml:space="preserve"> IS KARAT</w:t>
      </w:r>
      <w:r>
        <w:t xml:space="preserve"> provozované</w:t>
      </w:r>
      <w:r w:rsidR="004B5490">
        <w:t>m</w:t>
      </w:r>
      <w:r>
        <w:t xml:space="preserve"> na jedné produkční instanci aplikačního serveru a jeho další přihlášení není započítáváno do počtu maximálně současně přihlášených uživatelů.  </w:t>
      </w:r>
    </w:p>
    <w:p w14:paraId="325A0E7C" w14:textId="77777777" w:rsidR="00947192" w:rsidRPr="00646BBE" w:rsidRDefault="00947192" w:rsidP="00947192">
      <w:pPr>
        <w:pStyle w:val="Odstavecseseznamem"/>
        <w:spacing w:after="120"/>
        <w:ind w:left="284"/>
        <w:rPr>
          <w:rFonts w:cs="Arial"/>
        </w:rPr>
      </w:pPr>
    </w:p>
    <w:p w14:paraId="43EA8004" w14:textId="77777777" w:rsidR="00947192" w:rsidRPr="004B5490" w:rsidRDefault="00947192" w:rsidP="00947192">
      <w:pPr>
        <w:pStyle w:val="Odstavecseseznamem"/>
        <w:spacing w:after="120"/>
        <w:ind w:left="284"/>
        <w:rPr>
          <w:rFonts w:cs="Arial"/>
          <w:b/>
        </w:rPr>
      </w:pPr>
      <w:bookmarkStart w:id="6" w:name="_Hlk515451218"/>
      <w:r w:rsidRPr="004B5490">
        <w:rPr>
          <w:rFonts w:cs="Arial"/>
          <w:b/>
        </w:rPr>
        <w:t>Objednatel se zavazuje:</w:t>
      </w:r>
    </w:p>
    <w:p w14:paraId="163DF28C" w14:textId="77777777" w:rsidR="00947192" w:rsidRPr="003D5708" w:rsidRDefault="00947192" w:rsidP="000C759F">
      <w:pPr>
        <w:pStyle w:val="Odstavecseseznamem"/>
        <w:numPr>
          <w:ilvl w:val="0"/>
          <w:numId w:val="33"/>
        </w:numPr>
        <w:spacing w:after="0"/>
        <w:ind w:left="714" w:hanging="357"/>
        <w:rPr>
          <w:rFonts w:cs="Arial"/>
        </w:rPr>
      </w:pPr>
      <w:r w:rsidRPr="003D5708">
        <w:rPr>
          <w:rFonts w:cs="Arial"/>
        </w:rPr>
        <w:t>Používat dodaný produkt výlučně pro vlastní potřebu</w:t>
      </w:r>
      <w:r>
        <w:rPr>
          <w:rFonts w:cs="Arial"/>
        </w:rPr>
        <w:t xml:space="preserve"> a</w:t>
      </w:r>
      <w:r w:rsidRPr="003D5708">
        <w:rPr>
          <w:rFonts w:cs="Arial"/>
        </w:rPr>
        <w:t xml:space="preserve"> </w:t>
      </w:r>
      <w:r>
        <w:rPr>
          <w:rFonts w:cs="Arial"/>
        </w:rPr>
        <w:t xml:space="preserve">na vlastním </w:t>
      </w:r>
      <w:proofErr w:type="spellStart"/>
      <w:r>
        <w:rPr>
          <w:rFonts w:cs="Arial"/>
        </w:rPr>
        <w:t>hardwareových</w:t>
      </w:r>
      <w:proofErr w:type="spellEnd"/>
      <w:r>
        <w:rPr>
          <w:rFonts w:cs="Arial"/>
        </w:rPr>
        <w:t xml:space="preserve"> zařízeních, </w:t>
      </w:r>
      <w:r w:rsidRPr="003D5708">
        <w:rPr>
          <w:rFonts w:cs="Arial"/>
        </w:rPr>
        <w:t>neposkytnout jej jinému subjektu a učinit opatření, které takovému poskytnutí zamezí. Objednatel bere na vědomí, že uživatelská práva k produktu jsou nepřenositelná na jiný subjekt bez výslovného písemného souhlasu zhotovitele.</w:t>
      </w:r>
    </w:p>
    <w:bookmarkEnd w:id="6"/>
    <w:p w14:paraId="618E9736" w14:textId="77777777" w:rsidR="00947192" w:rsidRPr="00F02856" w:rsidRDefault="00947192" w:rsidP="000C759F">
      <w:pPr>
        <w:numPr>
          <w:ilvl w:val="0"/>
          <w:numId w:val="33"/>
        </w:numPr>
        <w:spacing w:after="360"/>
        <w:contextualSpacing/>
        <w:rPr>
          <w:rFonts w:cs="Arial"/>
        </w:rPr>
      </w:pPr>
      <w:r w:rsidRPr="003D5708">
        <w:rPr>
          <w:rFonts w:cs="Arial"/>
        </w:rPr>
        <w:t>V</w:t>
      </w:r>
      <w:r w:rsidRPr="00F02856">
        <w:rPr>
          <w:rFonts w:cs="Arial"/>
        </w:rPr>
        <w:t xml:space="preserve"> případě porušení výše uvedeného závazku zaplatit </w:t>
      </w:r>
      <w:r w:rsidRPr="003D5708">
        <w:rPr>
          <w:rFonts w:cs="Arial"/>
        </w:rPr>
        <w:t>zhotoviteli</w:t>
      </w:r>
      <w:r w:rsidRPr="00F02856">
        <w:rPr>
          <w:rFonts w:cs="Arial"/>
        </w:rPr>
        <w:t xml:space="preserve"> smluvní pokutu ve výši jednoho násobku ceny </w:t>
      </w:r>
      <w:r w:rsidRPr="003D5708">
        <w:rPr>
          <w:rFonts w:cs="Arial"/>
        </w:rPr>
        <w:t>produktu</w:t>
      </w:r>
      <w:r w:rsidRPr="00F02856">
        <w:rPr>
          <w:rFonts w:cs="Arial"/>
        </w:rPr>
        <w:t xml:space="preserve">, jehož užívání jinou právnickou anebo fyzickou osobou </w:t>
      </w:r>
      <w:r w:rsidRPr="003D5708">
        <w:rPr>
          <w:rFonts w:cs="Arial"/>
        </w:rPr>
        <w:t xml:space="preserve">zhotovitel </w:t>
      </w:r>
      <w:r w:rsidRPr="00F02856">
        <w:rPr>
          <w:rFonts w:cs="Arial"/>
        </w:rPr>
        <w:t xml:space="preserve">zjistí, a to do 10 dnů po vyúčtování smluvní pokuty. Stejná sankce platí i pro případ, </w:t>
      </w:r>
      <w:r w:rsidRPr="00F02856">
        <w:rPr>
          <w:rFonts w:cs="Arial"/>
        </w:rPr>
        <w:lastRenderedPageBreak/>
        <w:t xml:space="preserve">že </w:t>
      </w:r>
      <w:r w:rsidRPr="003D5708">
        <w:rPr>
          <w:rFonts w:cs="Arial"/>
        </w:rPr>
        <w:t>zhotovitel</w:t>
      </w:r>
      <w:r w:rsidRPr="00F02856">
        <w:rPr>
          <w:rFonts w:cs="Arial"/>
        </w:rPr>
        <w:t xml:space="preserve"> zjistí instalaci </w:t>
      </w:r>
      <w:r w:rsidRPr="003D5708">
        <w:rPr>
          <w:rFonts w:cs="Arial"/>
        </w:rPr>
        <w:t>IS KARAT</w:t>
      </w:r>
      <w:r w:rsidRPr="00F02856">
        <w:rPr>
          <w:rFonts w:cs="Arial"/>
        </w:rPr>
        <w:t xml:space="preserve"> na počítači, který není ve vlastnictví nebo pronájmu </w:t>
      </w:r>
      <w:r w:rsidRPr="003D5708">
        <w:rPr>
          <w:rFonts w:cs="Arial"/>
        </w:rPr>
        <w:t>objednatele.</w:t>
      </w:r>
    </w:p>
    <w:p w14:paraId="364BCEDB" w14:textId="77777777" w:rsidR="00947192" w:rsidRPr="00F02856" w:rsidRDefault="00947192" w:rsidP="000C759F">
      <w:pPr>
        <w:numPr>
          <w:ilvl w:val="0"/>
          <w:numId w:val="33"/>
        </w:numPr>
        <w:spacing w:after="360"/>
        <w:contextualSpacing/>
        <w:rPr>
          <w:rFonts w:cs="Arial"/>
        </w:rPr>
      </w:pPr>
      <w:r w:rsidRPr="003D5708">
        <w:rPr>
          <w:rFonts w:cs="Arial"/>
        </w:rPr>
        <w:t>R</w:t>
      </w:r>
      <w:r w:rsidRPr="00F02856">
        <w:rPr>
          <w:rFonts w:cs="Arial"/>
        </w:rPr>
        <w:t xml:space="preserve">espektovat pokyny </w:t>
      </w:r>
      <w:r w:rsidRPr="003D5708">
        <w:rPr>
          <w:rFonts w:cs="Arial"/>
        </w:rPr>
        <w:t>zhotovitele</w:t>
      </w:r>
      <w:r w:rsidRPr="00F02856">
        <w:rPr>
          <w:rFonts w:cs="Arial"/>
        </w:rPr>
        <w:t xml:space="preserve"> z</w:t>
      </w:r>
      <w:r w:rsidRPr="003D5708">
        <w:rPr>
          <w:rFonts w:cs="Arial"/>
        </w:rPr>
        <w:t> </w:t>
      </w:r>
      <w:r w:rsidRPr="00F02856">
        <w:rPr>
          <w:rFonts w:cs="Arial"/>
        </w:rPr>
        <w:t>dokumentace</w:t>
      </w:r>
      <w:r w:rsidRPr="003D5708">
        <w:rPr>
          <w:rFonts w:cs="Arial"/>
        </w:rPr>
        <w:t xml:space="preserve"> produktu.</w:t>
      </w:r>
    </w:p>
    <w:p w14:paraId="154B720A" w14:textId="77777777" w:rsidR="00947192" w:rsidRPr="00F02856" w:rsidRDefault="00947192" w:rsidP="000C759F">
      <w:pPr>
        <w:numPr>
          <w:ilvl w:val="0"/>
          <w:numId w:val="33"/>
        </w:numPr>
        <w:spacing w:after="360"/>
        <w:contextualSpacing/>
        <w:rPr>
          <w:rFonts w:cs="Arial"/>
        </w:rPr>
      </w:pPr>
      <w:r w:rsidRPr="003D5708">
        <w:rPr>
          <w:rFonts w:cs="Arial"/>
        </w:rPr>
        <w:t>Z</w:t>
      </w:r>
      <w:r w:rsidRPr="00F02856">
        <w:rPr>
          <w:rFonts w:cs="Arial"/>
        </w:rPr>
        <w:t xml:space="preserve">abezpečit datové soubory a počítače, na nichž je instalován produkt, před zneužitím a zajistit virovou čistotu </w:t>
      </w:r>
      <w:r w:rsidRPr="003D5708">
        <w:rPr>
          <w:rFonts w:cs="Arial"/>
        </w:rPr>
        <w:t xml:space="preserve">užívaného </w:t>
      </w:r>
      <w:r w:rsidRPr="00F02856">
        <w:rPr>
          <w:rFonts w:cs="Arial"/>
        </w:rPr>
        <w:t>programového vybavení</w:t>
      </w:r>
      <w:r w:rsidRPr="003D5708">
        <w:rPr>
          <w:rFonts w:cs="Arial"/>
        </w:rPr>
        <w:t>.</w:t>
      </w:r>
    </w:p>
    <w:p w14:paraId="0A62B23E" w14:textId="77777777" w:rsidR="00947192" w:rsidRPr="00F02856" w:rsidRDefault="00947192" w:rsidP="000C759F">
      <w:pPr>
        <w:numPr>
          <w:ilvl w:val="0"/>
          <w:numId w:val="33"/>
        </w:numPr>
        <w:spacing w:after="360"/>
        <w:contextualSpacing/>
        <w:rPr>
          <w:rFonts w:cs="Arial"/>
        </w:rPr>
      </w:pPr>
      <w:r w:rsidRPr="003D5708">
        <w:rPr>
          <w:rFonts w:cs="Arial"/>
        </w:rPr>
        <w:t>N</w:t>
      </w:r>
      <w:r w:rsidRPr="00F02856">
        <w:rPr>
          <w:rFonts w:cs="Arial"/>
        </w:rPr>
        <w:t xml:space="preserve">eupravovat produkt jinými, než nástroji k tomu určenými </w:t>
      </w:r>
      <w:r w:rsidRPr="003D5708">
        <w:rPr>
          <w:rFonts w:cs="Arial"/>
        </w:rPr>
        <w:t>zhotovitelem. P</w:t>
      </w:r>
      <w:r w:rsidRPr="00F02856">
        <w:rPr>
          <w:rFonts w:cs="Arial"/>
        </w:rPr>
        <w:t>orušením podmínek dle tohoto odstavce může způsobit nekonzistenci dat, snížení časové odezvy produktu či nefunkčnost produktu</w:t>
      </w:r>
      <w:r w:rsidRPr="003D5708">
        <w:rPr>
          <w:rFonts w:cs="Arial"/>
        </w:rPr>
        <w:t>.</w:t>
      </w:r>
    </w:p>
    <w:p w14:paraId="075CA861" w14:textId="77777777" w:rsidR="00947192" w:rsidRPr="00F02856" w:rsidRDefault="00947192" w:rsidP="000C759F">
      <w:pPr>
        <w:numPr>
          <w:ilvl w:val="0"/>
          <w:numId w:val="33"/>
        </w:numPr>
        <w:spacing w:after="360"/>
        <w:contextualSpacing/>
        <w:rPr>
          <w:rFonts w:cs="Arial"/>
        </w:rPr>
      </w:pPr>
      <w:r w:rsidRPr="003D5708">
        <w:rPr>
          <w:rFonts w:cs="Arial"/>
        </w:rPr>
        <w:t>Z</w:t>
      </w:r>
      <w:r w:rsidRPr="00F02856">
        <w:rPr>
          <w:rFonts w:cs="Arial"/>
        </w:rPr>
        <w:t>apisovat či vytěžovat data uložená v databázi produktu databázového serveru MS SQL výhradně a pouze produktem</w:t>
      </w:r>
      <w:r w:rsidRPr="003D5708">
        <w:rPr>
          <w:rFonts w:cs="Arial"/>
        </w:rPr>
        <w:t>. P</w:t>
      </w:r>
      <w:r w:rsidRPr="00F02856">
        <w:rPr>
          <w:rFonts w:cs="Arial"/>
        </w:rPr>
        <w:t>orušením podmínek dle tohoto odstavce může způsobit nekonzistenci dat, snížení časové odezvy produktu či nefunkčnost produktu</w:t>
      </w:r>
      <w:r w:rsidRPr="003D5708">
        <w:rPr>
          <w:rFonts w:cs="Arial"/>
        </w:rPr>
        <w:t>.</w:t>
      </w:r>
    </w:p>
    <w:p w14:paraId="08B43907" w14:textId="77777777" w:rsidR="00947192" w:rsidRPr="00F02856" w:rsidRDefault="00947192" w:rsidP="000C759F">
      <w:pPr>
        <w:numPr>
          <w:ilvl w:val="0"/>
          <w:numId w:val="33"/>
        </w:numPr>
        <w:spacing w:after="360"/>
        <w:contextualSpacing/>
        <w:rPr>
          <w:rFonts w:cs="Arial"/>
        </w:rPr>
      </w:pPr>
      <w:r w:rsidRPr="003D5708">
        <w:rPr>
          <w:rFonts w:cs="Arial"/>
        </w:rPr>
        <w:t>Z</w:t>
      </w:r>
      <w:r w:rsidRPr="00F02856">
        <w:rPr>
          <w:rFonts w:cs="Arial"/>
        </w:rPr>
        <w:t>abezpečit konfiguraci hardwarového vybavení tak, aby odpovídalo minimáln</w:t>
      </w:r>
      <w:r w:rsidRPr="003D5708">
        <w:rPr>
          <w:rFonts w:cs="Arial"/>
        </w:rPr>
        <w:t>ím požadavkům na hardware pro provoz IS KARAT</w:t>
      </w:r>
      <w:r w:rsidRPr="00F02856">
        <w:rPr>
          <w:rFonts w:cs="Arial"/>
        </w:rPr>
        <w:t xml:space="preserve">. </w:t>
      </w:r>
      <w:r w:rsidRPr="003D5708">
        <w:rPr>
          <w:rFonts w:cs="Arial"/>
        </w:rPr>
        <w:t>Objednatel</w:t>
      </w:r>
      <w:r w:rsidRPr="00F02856">
        <w:rPr>
          <w:rFonts w:cs="Arial"/>
        </w:rPr>
        <w:t xml:space="preserve"> si je vědom, že nesplnění těchto systémových požadavků může způsobit nefunkčnost nebo poruchovost produktu,</w:t>
      </w:r>
    </w:p>
    <w:p w14:paraId="04FC8655" w14:textId="77777777" w:rsidR="00947192" w:rsidRPr="00F02856" w:rsidRDefault="00947192" w:rsidP="000C759F">
      <w:pPr>
        <w:numPr>
          <w:ilvl w:val="0"/>
          <w:numId w:val="33"/>
        </w:numPr>
        <w:spacing w:after="360"/>
        <w:contextualSpacing/>
        <w:rPr>
          <w:rFonts w:cs="Arial"/>
        </w:rPr>
      </w:pPr>
      <w:r w:rsidRPr="003D5708">
        <w:rPr>
          <w:rFonts w:cs="Arial"/>
        </w:rPr>
        <w:t>Objednatel bere na vědomí, že pro provoz produktu je nutný software třetí strany (databázový server MS SQL), který není předmětem této smlouvy.</w:t>
      </w:r>
    </w:p>
    <w:p w14:paraId="486030CE" w14:textId="5FA10B9B" w:rsidR="00947192" w:rsidRDefault="00947192" w:rsidP="00A63C40"/>
    <w:p w14:paraId="025F7E0F" w14:textId="6E6F9EE5" w:rsidR="00947192" w:rsidRPr="004B5490" w:rsidRDefault="00947192" w:rsidP="00947192">
      <w:pPr>
        <w:pStyle w:val="Odstavecseseznamem"/>
        <w:spacing w:after="120"/>
        <w:ind w:left="284"/>
        <w:rPr>
          <w:rFonts w:cs="Arial"/>
          <w:b/>
        </w:rPr>
      </w:pPr>
      <w:r w:rsidRPr="004B5490">
        <w:rPr>
          <w:rFonts w:cs="Arial"/>
          <w:b/>
        </w:rPr>
        <w:t>Zhotovitel se zavazuje:</w:t>
      </w:r>
    </w:p>
    <w:p w14:paraId="2473C3B7" w14:textId="6401FFB1" w:rsidR="00947192" w:rsidRDefault="002B50E9" w:rsidP="000C759F">
      <w:pPr>
        <w:pStyle w:val="Odstavecseseznamem"/>
        <w:numPr>
          <w:ilvl w:val="0"/>
          <w:numId w:val="34"/>
        </w:numPr>
        <w:spacing w:after="0"/>
        <w:rPr>
          <w:rFonts w:cs="Arial"/>
        </w:rPr>
      </w:pPr>
      <w:r>
        <w:rPr>
          <w:rFonts w:cs="Arial"/>
        </w:rPr>
        <w:t>P</w:t>
      </w:r>
      <w:r w:rsidR="00947192">
        <w:rPr>
          <w:rFonts w:cs="Arial"/>
        </w:rPr>
        <w:t>ředat</w:t>
      </w:r>
      <w:r w:rsidR="00947192">
        <w:rPr>
          <w:szCs w:val="20"/>
          <w:lang w:eastAsia="cs-CZ"/>
        </w:rPr>
        <w:t xml:space="preserve"> předmět vyplývající z této smlouvy </w:t>
      </w:r>
      <w:r>
        <w:rPr>
          <w:szCs w:val="20"/>
          <w:lang w:eastAsia="cs-CZ"/>
        </w:rPr>
        <w:t>o</w:t>
      </w:r>
      <w:r w:rsidR="00947192">
        <w:rPr>
          <w:szCs w:val="20"/>
          <w:lang w:eastAsia="cs-CZ"/>
        </w:rPr>
        <w:t>bjednateli řádně, úplně a včas v termínu dle této smlouvy</w:t>
      </w:r>
      <w:r w:rsidR="00947192" w:rsidRPr="003D5708">
        <w:rPr>
          <w:rFonts w:cs="Arial"/>
        </w:rPr>
        <w:t>.</w:t>
      </w:r>
    </w:p>
    <w:p w14:paraId="397B6629" w14:textId="1781AE64" w:rsidR="002B50E9" w:rsidRPr="002B50E9" w:rsidRDefault="002B50E9" w:rsidP="000C759F">
      <w:pPr>
        <w:pStyle w:val="Odstavecseseznamem"/>
        <w:numPr>
          <w:ilvl w:val="0"/>
          <w:numId w:val="34"/>
        </w:numPr>
        <w:spacing w:after="0"/>
        <w:rPr>
          <w:rFonts w:cs="Arial"/>
        </w:rPr>
      </w:pPr>
      <w:r>
        <w:rPr>
          <w:szCs w:val="20"/>
          <w:lang w:eastAsia="cs-CZ"/>
        </w:rPr>
        <w:t>Ručit objednateli za virovou čistotu dodaných produktů.</w:t>
      </w:r>
    </w:p>
    <w:p w14:paraId="650BF8D5" w14:textId="46582657" w:rsidR="002B50E9" w:rsidRPr="002B50E9" w:rsidRDefault="002B50E9" w:rsidP="000C759F">
      <w:pPr>
        <w:pStyle w:val="Odstavecseseznamem"/>
        <w:numPr>
          <w:ilvl w:val="0"/>
          <w:numId w:val="34"/>
        </w:numPr>
        <w:spacing w:after="0"/>
        <w:rPr>
          <w:rFonts w:cs="Arial"/>
        </w:rPr>
      </w:pPr>
      <w:r>
        <w:rPr>
          <w:szCs w:val="20"/>
          <w:lang w:eastAsia="cs-CZ"/>
        </w:rPr>
        <w:t>Poskytnout objednateli další expertní a konzultační činnost nad rámec této smlouvy, a to na základě dalších samostatných smluv nebo objednávek.</w:t>
      </w:r>
    </w:p>
    <w:p w14:paraId="3EC3B438" w14:textId="77777777" w:rsidR="002B50E9" w:rsidRPr="002B50E9" w:rsidRDefault="002B50E9" w:rsidP="002B50E9">
      <w:pPr>
        <w:spacing w:after="0"/>
        <w:ind w:left="360"/>
        <w:rPr>
          <w:rFonts w:cs="Arial"/>
        </w:rPr>
      </w:pPr>
    </w:p>
    <w:p w14:paraId="40472F65" w14:textId="67194EDB" w:rsidR="00947192" w:rsidRDefault="00947192" w:rsidP="00A63C40"/>
    <w:p w14:paraId="50F31A33" w14:textId="736D028C" w:rsidR="004C7D57" w:rsidRDefault="004C7D57" w:rsidP="00A63C40"/>
    <w:p w14:paraId="3807ADF2" w14:textId="62097C14" w:rsidR="004C7D57" w:rsidRDefault="004C7D57" w:rsidP="00A63C40"/>
    <w:p w14:paraId="20E9F79D" w14:textId="087EADC0" w:rsidR="004C7D57" w:rsidRDefault="004C7D57" w:rsidP="00A63C40"/>
    <w:p w14:paraId="7EDC670D" w14:textId="3BE846F9" w:rsidR="004C7D57" w:rsidRDefault="004C7D57" w:rsidP="00A63C40"/>
    <w:p w14:paraId="58F79140" w14:textId="2BBD828D" w:rsidR="004C7D57" w:rsidRDefault="004C7D57" w:rsidP="00A63C40"/>
    <w:p w14:paraId="20462C39" w14:textId="65858856" w:rsidR="004C7D57" w:rsidRDefault="004C7D57" w:rsidP="00A63C40"/>
    <w:p w14:paraId="4ECC2AED" w14:textId="00BC46C3" w:rsidR="004C7D57" w:rsidRDefault="004C7D57" w:rsidP="00A63C40"/>
    <w:p w14:paraId="51F34FFA" w14:textId="4B4E715F" w:rsidR="004C7D57" w:rsidRDefault="004C7D57" w:rsidP="00A63C40"/>
    <w:p w14:paraId="1B602FA4" w14:textId="65350A0C" w:rsidR="004C7D57" w:rsidRDefault="004C7D57" w:rsidP="00A63C40"/>
    <w:p w14:paraId="3ECF4D12" w14:textId="77777777" w:rsidR="004C7D57" w:rsidRDefault="004C7D57" w:rsidP="00A63C40"/>
    <w:p w14:paraId="5E49933B" w14:textId="77777777" w:rsidR="004C7D57" w:rsidRDefault="004C7D57" w:rsidP="00A63C40"/>
    <w:p w14:paraId="5EB40B1C" w14:textId="3ED5AEF5" w:rsidR="004C7D57" w:rsidRDefault="004C7D57" w:rsidP="004C7D57">
      <w:pPr>
        <w:pStyle w:val="Nadpis3"/>
      </w:pPr>
      <w:r>
        <w:lastRenderedPageBreak/>
        <w:t>Příloha č. 13</w:t>
      </w:r>
    </w:p>
    <w:p w14:paraId="3C1B14C1" w14:textId="5AD167FC" w:rsidR="004C7D57" w:rsidRDefault="004C7D57" w:rsidP="004C7D57">
      <w:pPr>
        <w:pStyle w:val="Nadpis1"/>
        <w:numPr>
          <w:ilvl w:val="0"/>
          <w:numId w:val="0"/>
        </w:numPr>
      </w:pPr>
      <w:r>
        <w:t xml:space="preserve">Zadávací dokumentace objednatele </w:t>
      </w:r>
      <w:proofErr w:type="spellStart"/>
      <w:r w:rsidR="00AF3106">
        <w:t>int</w:t>
      </w:r>
      <w:proofErr w:type="spellEnd"/>
      <w:r w:rsidR="00AF3106">
        <w:t xml:space="preserve">. </w:t>
      </w:r>
      <w:r>
        <w:t>zn. 03/2018</w:t>
      </w:r>
    </w:p>
    <w:p w14:paraId="74EA94E5" w14:textId="16A72201" w:rsidR="00D6354C" w:rsidRDefault="00D6354C" w:rsidP="00D6354C">
      <w:pPr>
        <w:pStyle w:val="Zhlav"/>
      </w:pPr>
    </w:p>
    <w:p w14:paraId="665F0B20" w14:textId="24D033B1" w:rsidR="00D6354C" w:rsidRPr="003B3013" w:rsidRDefault="00D6354C" w:rsidP="00D6354C">
      <w:pPr>
        <w:pStyle w:val="Zhlav"/>
        <w:rPr>
          <w:rFonts w:ascii="Calibri" w:hAnsi="Calibri" w:cs="Calibri"/>
          <w:b/>
          <w:bCs/>
        </w:rPr>
      </w:pPr>
      <w:r>
        <w:rPr>
          <w:rFonts w:ascii="Calibri" w:hAnsi="Calibri" w:cs="Calibri"/>
          <w:noProof/>
          <w:lang w:eastAsia="cs-CZ"/>
        </w:rPr>
        <w:drawing>
          <wp:anchor distT="0" distB="0" distL="114300" distR="114300" simplePos="0" relativeHeight="251661312" behindDoc="1" locked="0" layoutInCell="1" allowOverlap="0" wp14:anchorId="2C087FBA" wp14:editId="625BD109">
            <wp:simplePos x="0" y="0"/>
            <wp:positionH relativeFrom="margin">
              <wp:posOffset>367030</wp:posOffset>
            </wp:positionH>
            <wp:positionV relativeFrom="margin">
              <wp:posOffset>1310005</wp:posOffset>
            </wp:positionV>
            <wp:extent cx="1329690" cy="913130"/>
            <wp:effectExtent l="0" t="0" r="3810" b="127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69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AC73B" w14:textId="1236F8D3" w:rsidR="00D6354C" w:rsidRPr="003B3013" w:rsidRDefault="00D6354C" w:rsidP="00D6354C">
      <w:pPr>
        <w:pStyle w:val="Zhlav"/>
        <w:rPr>
          <w:rFonts w:ascii="Calibri" w:hAnsi="Calibri" w:cs="Calibri"/>
          <w:b/>
          <w:bCs/>
        </w:rPr>
      </w:pPr>
      <w:r>
        <w:rPr>
          <w:noProof/>
          <w:lang w:eastAsia="cs-CZ"/>
        </w:rPr>
        <mc:AlternateContent>
          <mc:Choice Requires="wps">
            <w:drawing>
              <wp:anchor distT="0" distB="0" distL="114300" distR="114300" simplePos="0" relativeHeight="251662336" behindDoc="0" locked="0" layoutInCell="1" allowOverlap="1" wp14:anchorId="5D18DF68" wp14:editId="64A7BE28">
                <wp:simplePos x="0" y="0"/>
                <wp:positionH relativeFrom="column">
                  <wp:posOffset>3370580</wp:posOffset>
                </wp:positionH>
                <wp:positionV relativeFrom="paragraph">
                  <wp:posOffset>127635</wp:posOffset>
                </wp:positionV>
                <wp:extent cx="2447925" cy="1850390"/>
                <wp:effectExtent l="13970" t="5715" r="5080" b="1079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50390"/>
                        </a:xfrm>
                        <a:prstGeom prst="rect">
                          <a:avLst/>
                        </a:prstGeom>
                        <a:solidFill>
                          <a:srgbClr val="FFFFFF"/>
                        </a:solidFill>
                        <a:ln w="9525">
                          <a:solidFill>
                            <a:srgbClr val="000000"/>
                          </a:solidFill>
                          <a:miter lim="800000"/>
                          <a:headEnd/>
                          <a:tailEnd/>
                        </a:ln>
                      </wps:spPr>
                      <wps:txbx>
                        <w:txbxContent>
                          <w:p w14:paraId="1E3F74A5" w14:textId="77777777" w:rsidR="00D6354C" w:rsidRDefault="00D6354C" w:rsidP="00D6354C"/>
                          <w:p w14:paraId="1AAAE260" w14:textId="77777777" w:rsidR="00D6354C" w:rsidRPr="008A1688" w:rsidRDefault="00D6354C" w:rsidP="00D6354C">
                            <w:pPr>
                              <w:ind w:left="426"/>
                              <w:jc w:val="left"/>
                              <w:rPr>
                                <w:rFonts w:ascii="Calibri" w:hAnsi="Calibri" w:cs="Calibri"/>
                                <w:sz w:val="21"/>
                                <w:szCs w:val="21"/>
                                <w:shd w:val="clear" w:color="auto" w:fill="FFFFFF"/>
                              </w:rPr>
                            </w:pPr>
                          </w:p>
                          <w:p w14:paraId="28BB3EF7" w14:textId="77777777" w:rsidR="00D6354C" w:rsidRPr="008A1688" w:rsidRDefault="00D6354C" w:rsidP="00D6354C">
                            <w:pPr>
                              <w:ind w:left="426"/>
                              <w:jc w:val="left"/>
                              <w:rPr>
                                <w:rFonts w:ascii="Calibri" w:hAnsi="Calibri" w:cs="Calibri"/>
                                <w:sz w:val="21"/>
                                <w:szCs w:val="21"/>
                                <w:shd w:val="clear" w:color="auto" w:fill="FFFFFF"/>
                              </w:rPr>
                            </w:pPr>
                          </w:p>
                          <w:p w14:paraId="326B4526" w14:textId="77777777" w:rsidR="00D6354C" w:rsidRPr="008A1688" w:rsidRDefault="00D6354C" w:rsidP="00D6354C">
                            <w:pPr>
                              <w:ind w:left="426"/>
                              <w:jc w:val="left"/>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ové pole 2" o:spid="_x0000_s1027" type="#_x0000_t202" style="position:absolute;left:0;text-align:left;margin-left:265.4pt;margin-top:10.05pt;width:192.75pt;height:145.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">
                <v:textbox>
                  <w:txbxContent>
                    <w:p w14:paraId="1E3F74A5" w14:textId="77777777" w:rsidR="00D6354C" w:rsidRDefault="00D6354C" w:rsidP="00D6354C"/>
                    <w:p w14:paraId="1AAAE260" w14:textId="77777777" w:rsidR="00D6354C" w:rsidRPr="008A1688" w:rsidRDefault="00D6354C" w:rsidP="00D6354C">
                      <w:pPr>
                        <w:ind w:left="426"/>
                        <w:jc w:val="left"/>
                        <w:rPr>
                          <w:rFonts w:ascii="Calibri" w:hAnsi="Calibri" w:cs="Calibri"/>
                          <w:sz w:val="21"/>
                          <w:szCs w:val="21"/>
                          <w:shd w:val="clear" w:color="auto" w:fill="FFFFFF"/>
                        </w:rPr>
                      </w:pPr>
                    </w:p>
                    <w:p w14:paraId="28BB3EF7" w14:textId="77777777" w:rsidR="00D6354C" w:rsidRPr="008A1688" w:rsidRDefault="00D6354C" w:rsidP="00D6354C">
                      <w:pPr>
                        <w:ind w:left="426"/>
                        <w:jc w:val="left"/>
                        <w:rPr>
                          <w:rFonts w:ascii="Calibri" w:hAnsi="Calibri" w:cs="Calibri"/>
                          <w:sz w:val="21"/>
                          <w:szCs w:val="21"/>
                          <w:shd w:val="clear" w:color="auto" w:fill="FFFFFF"/>
                        </w:rPr>
                      </w:pPr>
                    </w:p>
                    <w:p w14:paraId="326B4526" w14:textId="77777777" w:rsidR="00D6354C" w:rsidRPr="008A1688" w:rsidRDefault="00D6354C" w:rsidP="00D6354C">
                      <w:pPr>
                        <w:ind w:left="426"/>
                        <w:jc w:val="left"/>
                        <w:rPr>
                          <w:rFonts w:ascii="Calibri" w:hAnsi="Calibri" w:cs="Calibri"/>
                        </w:rPr>
                      </w:pPr>
                    </w:p>
                  </w:txbxContent>
                </v:textbox>
              </v:shape>
            </w:pict>
          </mc:Fallback>
        </mc:AlternateContent>
      </w:r>
    </w:p>
    <w:p w14:paraId="54F9FEE5" w14:textId="77777777" w:rsidR="00D6354C" w:rsidRPr="003B3013" w:rsidRDefault="00D6354C" w:rsidP="00D6354C">
      <w:pPr>
        <w:pStyle w:val="Zhlav"/>
        <w:rPr>
          <w:rFonts w:ascii="Calibri" w:hAnsi="Calibri" w:cs="Calibri"/>
          <w:b/>
          <w:bCs/>
        </w:rPr>
      </w:pPr>
    </w:p>
    <w:p w14:paraId="15B47694" w14:textId="77777777" w:rsidR="00D6354C" w:rsidRPr="003B3013" w:rsidRDefault="00D6354C" w:rsidP="00D6354C">
      <w:pPr>
        <w:pStyle w:val="Zhlav"/>
        <w:rPr>
          <w:rFonts w:ascii="Calibri" w:hAnsi="Calibri" w:cs="Calibri"/>
          <w:b/>
          <w:bCs/>
        </w:rPr>
      </w:pPr>
    </w:p>
    <w:p w14:paraId="4735C802" w14:textId="77777777" w:rsidR="00D6354C" w:rsidRPr="003B3013" w:rsidRDefault="00D6354C" w:rsidP="00D6354C">
      <w:pPr>
        <w:pStyle w:val="Zhlav"/>
        <w:rPr>
          <w:rFonts w:ascii="Calibri" w:hAnsi="Calibri" w:cs="Calibri"/>
          <w:b/>
          <w:bCs/>
        </w:rPr>
      </w:pPr>
    </w:p>
    <w:p w14:paraId="7546D010" w14:textId="77777777" w:rsidR="00D6354C" w:rsidRPr="003B3013" w:rsidRDefault="00D6354C" w:rsidP="00D6354C">
      <w:pPr>
        <w:pStyle w:val="Zhlav"/>
        <w:rPr>
          <w:rFonts w:ascii="Calibri" w:hAnsi="Calibri" w:cs="Calibri"/>
          <w:b/>
          <w:bCs/>
        </w:rPr>
      </w:pPr>
    </w:p>
    <w:p w14:paraId="38A8DFC3" w14:textId="77777777" w:rsidR="00D6354C" w:rsidRPr="003B3013" w:rsidRDefault="00D6354C" w:rsidP="00D6354C">
      <w:pPr>
        <w:pStyle w:val="Zhlav"/>
        <w:rPr>
          <w:rFonts w:ascii="Calibri" w:hAnsi="Calibri" w:cs="Calibri"/>
          <w:b/>
          <w:bCs/>
        </w:rPr>
      </w:pPr>
    </w:p>
    <w:p w14:paraId="419D0FAF" w14:textId="77777777" w:rsidR="00D6354C" w:rsidRPr="003B3013" w:rsidRDefault="00D6354C" w:rsidP="00D6354C">
      <w:pPr>
        <w:pStyle w:val="Zhlav"/>
        <w:rPr>
          <w:rFonts w:ascii="Calibri" w:hAnsi="Calibri" w:cs="Calibri"/>
          <w:b/>
          <w:bCs/>
        </w:rPr>
      </w:pPr>
      <w:r w:rsidRPr="003B3013">
        <w:rPr>
          <w:rFonts w:ascii="Calibri" w:hAnsi="Calibri" w:cs="Calibri"/>
          <w:b/>
          <w:bCs/>
        </w:rPr>
        <w:t>KLICPEROVO DIVADLO o.p.s.</w:t>
      </w:r>
    </w:p>
    <w:p w14:paraId="416F903B" w14:textId="77777777" w:rsidR="00D6354C" w:rsidRPr="003B3013" w:rsidRDefault="00D6354C" w:rsidP="00D6354C">
      <w:pPr>
        <w:tabs>
          <w:tab w:val="left" w:pos="1134"/>
          <w:tab w:val="center" w:pos="4535"/>
          <w:tab w:val="left" w:pos="8052"/>
        </w:tabs>
        <w:spacing w:line="288" w:lineRule="auto"/>
        <w:rPr>
          <w:rFonts w:ascii="Calibri" w:hAnsi="Calibri" w:cs="Calibri"/>
          <w:bCs/>
        </w:rPr>
      </w:pPr>
      <w:r w:rsidRPr="003B3013">
        <w:rPr>
          <w:rFonts w:ascii="Calibri" w:hAnsi="Calibri" w:cs="Calibri"/>
          <w:bCs/>
        </w:rPr>
        <w:t>Dlouhá 99/9, 500 03 Hradec Králové</w:t>
      </w:r>
    </w:p>
    <w:p w14:paraId="6FFCF13C" w14:textId="77777777" w:rsidR="00D6354C" w:rsidRPr="003B3013" w:rsidRDefault="00D6354C" w:rsidP="00D6354C">
      <w:pPr>
        <w:tabs>
          <w:tab w:val="left" w:pos="1134"/>
        </w:tabs>
        <w:spacing w:line="288" w:lineRule="auto"/>
        <w:rPr>
          <w:rFonts w:ascii="Calibri" w:hAnsi="Calibri" w:cs="Calibri"/>
          <w:bCs/>
        </w:rPr>
      </w:pPr>
      <w:r w:rsidRPr="003B3013">
        <w:rPr>
          <w:rFonts w:ascii="Calibri" w:hAnsi="Calibri" w:cs="Calibri"/>
          <w:bCs/>
        </w:rPr>
        <w:t>IČ: 275 04 689, DIČ: CZ27504689</w:t>
      </w:r>
    </w:p>
    <w:p w14:paraId="55BF87C7" w14:textId="2171E0F8" w:rsidR="00D6354C" w:rsidRPr="003B3013" w:rsidRDefault="00D6354C" w:rsidP="00D6354C">
      <w:pPr>
        <w:tabs>
          <w:tab w:val="left" w:pos="1134"/>
        </w:tabs>
        <w:spacing w:line="288" w:lineRule="auto"/>
        <w:rPr>
          <w:rFonts w:ascii="Calibri" w:hAnsi="Calibri" w:cs="Calibri"/>
          <w:bCs/>
        </w:rPr>
      </w:pPr>
      <w:r w:rsidRPr="003B3013">
        <w:rPr>
          <w:rFonts w:ascii="Calibri" w:hAnsi="Calibri" w:cs="Calibri"/>
          <w:bCs/>
        </w:rPr>
        <w:t>Vyřizuje:</w:t>
      </w:r>
      <w:r w:rsidRPr="003B3013">
        <w:rPr>
          <w:rFonts w:ascii="Calibri" w:hAnsi="Calibri" w:cs="Calibri"/>
          <w:bCs/>
        </w:rPr>
        <w:tab/>
      </w:r>
      <w:proofErr w:type="spellStart"/>
      <w:r>
        <w:rPr>
          <w:rFonts w:ascii="Calibri" w:hAnsi="Calibri" w:cs="Calibri"/>
          <w:bCs/>
        </w:rPr>
        <w:t>xxxxxxxxxxxxxx</w:t>
      </w:r>
      <w:proofErr w:type="spellEnd"/>
    </w:p>
    <w:p w14:paraId="2FC8B63C" w14:textId="77777777" w:rsidR="00D6354C" w:rsidRPr="003B3013" w:rsidRDefault="00D6354C" w:rsidP="00D6354C">
      <w:pPr>
        <w:tabs>
          <w:tab w:val="left" w:pos="1134"/>
        </w:tabs>
        <w:spacing w:line="288" w:lineRule="auto"/>
        <w:rPr>
          <w:rFonts w:ascii="Calibri" w:hAnsi="Calibri" w:cs="Calibri"/>
          <w:bCs/>
        </w:rPr>
      </w:pPr>
      <w:r w:rsidRPr="003B3013">
        <w:rPr>
          <w:rFonts w:ascii="Calibri" w:hAnsi="Calibri" w:cs="Calibri"/>
          <w:bCs/>
        </w:rPr>
        <w:t>Telefon:</w:t>
      </w:r>
      <w:r w:rsidRPr="003B3013">
        <w:rPr>
          <w:rFonts w:ascii="Calibri" w:hAnsi="Calibri" w:cs="Calibri"/>
          <w:bCs/>
        </w:rPr>
        <w:tab/>
        <w:t>495 514 590</w:t>
      </w:r>
    </w:p>
    <w:p w14:paraId="4203E693" w14:textId="77777777" w:rsidR="00D6354C" w:rsidRPr="003B3013" w:rsidRDefault="00D6354C" w:rsidP="00D6354C">
      <w:pPr>
        <w:tabs>
          <w:tab w:val="left" w:pos="1134"/>
        </w:tabs>
        <w:spacing w:line="288" w:lineRule="auto"/>
        <w:rPr>
          <w:rFonts w:ascii="Calibri" w:hAnsi="Calibri" w:cs="Calibri"/>
          <w:bCs/>
        </w:rPr>
      </w:pPr>
      <w:r w:rsidRPr="003B3013">
        <w:rPr>
          <w:rFonts w:ascii="Calibri" w:hAnsi="Calibri" w:cs="Calibri"/>
          <w:bCs/>
        </w:rPr>
        <w:t>e-mail:</w:t>
      </w:r>
      <w:r w:rsidRPr="003B3013">
        <w:rPr>
          <w:rFonts w:ascii="Calibri" w:hAnsi="Calibri" w:cs="Calibri"/>
          <w:bCs/>
        </w:rPr>
        <w:tab/>
      </w:r>
      <w:hyperlink r:id="rId17" w:history="1">
        <w:r w:rsidRPr="003B3013">
          <w:rPr>
            <w:rStyle w:val="Hypertextovodkaz"/>
            <w:rFonts w:ascii="Calibri" w:hAnsi="Calibri" w:cs="Calibri"/>
            <w:bCs/>
          </w:rPr>
          <w:t>ekonom@klicperovodivadlo.cz</w:t>
        </w:r>
      </w:hyperlink>
    </w:p>
    <w:p w14:paraId="2AB179E2" w14:textId="77777777" w:rsidR="00D6354C" w:rsidRPr="003B3013" w:rsidRDefault="00D6354C" w:rsidP="00D6354C">
      <w:pPr>
        <w:rPr>
          <w:rFonts w:ascii="Calibri" w:hAnsi="Calibri" w:cs="Calibri"/>
          <w:sz w:val="16"/>
          <w:szCs w:val="16"/>
        </w:rPr>
      </w:pPr>
    </w:p>
    <w:p w14:paraId="36FB54AE" w14:textId="77777777" w:rsidR="00D6354C" w:rsidRPr="003B3013" w:rsidRDefault="00D6354C" w:rsidP="00D6354C">
      <w:pPr>
        <w:tabs>
          <w:tab w:val="left" w:pos="3544"/>
          <w:tab w:val="left" w:pos="5954"/>
        </w:tabs>
        <w:jc w:val="right"/>
        <w:rPr>
          <w:rFonts w:ascii="Calibri" w:hAnsi="Calibri" w:cs="Calibri"/>
        </w:rPr>
      </w:pPr>
      <w:r w:rsidRPr="003B3013">
        <w:rPr>
          <w:rFonts w:ascii="Calibri" w:hAnsi="Calibri" w:cs="Calibri"/>
        </w:rPr>
        <w:t>Naše značka: 0</w:t>
      </w:r>
      <w:r>
        <w:rPr>
          <w:rFonts w:ascii="Calibri" w:hAnsi="Calibri" w:cs="Calibri"/>
        </w:rPr>
        <w:t xml:space="preserve">3/2018                                      </w:t>
      </w:r>
      <w:r w:rsidRPr="003B3013">
        <w:rPr>
          <w:rFonts w:ascii="Calibri" w:hAnsi="Calibri" w:cs="Calibri"/>
        </w:rPr>
        <w:t xml:space="preserve">V Hradci Králové dne </w:t>
      </w:r>
      <w:proofErr w:type="gramStart"/>
      <w:r>
        <w:rPr>
          <w:rFonts w:ascii="Calibri" w:hAnsi="Calibri" w:cs="Calibri"/>
        </w:rPr>
        <w:t>24.5.2018</w:t>
      </w:r>
      <w:proofErr w:type="gramEnd"/>
    </w:p>
    <w:p w14:paraId="522531F1" w14:textId="77777777" w:rsidR="00D6354C" w:rsidRPr="0059573B" w:rsidRDefault="00D6354C" w:rsidP="00D6354C">
      <w:pPr>
        <w:jc w:val="left"/>
        <w:rPr>
          <w:rFonts w:ascii="Calibri" w:hAnsi="Calibri" w:cs="Calibri"/>
          <w:b/>
          <w:sz w:val="22"/>
          <w:u w:val="single"/>
        </w:rPr>
      </w:pPr>
      <w:r w:rsidRPr="0059573B">
        <w:rPr>
          <w:rFonts w:ascii="Calibri" w:hAnsi="Calibri" w:cs="Calibri"/>
          <w:b/>
          <w:sz w:val="22"/>
          <w:u w:val="single"/>
        </w:rPr>
        <w:t>Výzva – zadávací dokumentace</w:t>
      </w:r>
    </w:p>
    <w:p w14:paraId="43FB817C" w14:textId="77777777" w:rsidR="00D6354C" w:rsidRPr="0053673E" w:rsidRDefault="00D6354C" w:rsidP="00D6354C">
      <w:pPr>
        <w:rPr>
          <w:rFonts w:ascii="Calibri" w:hAnsi="Calibri" w:cs="Calibri"/>
          <w:sz w:val="22"/>
        </w:rPr>
      </w:pPr>
      <w:r w:rsidRPr="0053673E">
        <w:rPr>
          <w:rFonts w:ascii="Calibri" w:hAnsi="Calibri" w:cs="Calibri"/>
          <w:sz w:val="22"/>
        </w:rPr>
        <w:t>V souladu s ustanovením § 31 ve spojení s ustanovením § 27 zákona č. 134/2016 Sb., o zadávání veřejných zakázek, v platném a účinném znění</w:t>
      </w:r>
      <w:r>
        <w:rPr>
          <w:rFonts w:ascii="Calibri" w:hAnsi="Calibri" w:cs="Calibri"/>
          <w:sz w:val="22"/>
        </w:rPr>
        <w:t xml:space="preserve"> </w:t>
      </w:r>
      <w:r>
        <w:rPr>
          <w:rFonts w:ascii="Calibri" w:hAnsi="Calibri" w:cs="Calibri"/>
          <w:sz w:val="22"/>
          <w:lang w:val="en-US"/>
        </w:rPr>
        <w:t>(</w:t>
      </w:r>
      <w:r>
        <w:rPr>
          <w:rFonts w:ascii="Calibri" w:hAnsi="Calibri" w:cs="Calibri"/>
          <w:sz w:val="22"/>
        </w:rPr>
        <w:t>dále jako „zákon“</w:t>
      </w:r>
      <w:r>
        <w:rPr>
          <w:rFonts w:ascii="Calibri" w:hAnsi="Calibri" w:cs="Calibri"/>
          <w:sz w:val="22"/>
          <w:lang w:val="en-US"/>
        </w:rPr>
        <w:t>)</w:t>
      </w:r>
      <w:r w:rsidRPr="0053673E">
        <w:rPr>
          <w:rFonts w:ascii="Calibri" w:hAnsi="Calibri" w:cs="Calibri"/>
          <w:sz w:val="22"/>
        </w:rPr>
        <w:t xml:space="preserve">, v zájmu uzavřít smlouvu o předmětné zakázce, Vás vyzýváme jako možného dodavatele k podání nabídky na veřejnou zakázku malého rozsahu č. </w:t>
      </w:r>
      <w:r>
        <w:rPr>
          <w:rFonts w:ascii="Calibri" w:hAnsi="Calibri" w:cs="Calibri"/>
          <w:sz w:val="22"/>
        </w:rPr>
        <w:t>03/2018</w:t>
      </w:r>
      <w:r w:rsidRPr="0053673E">
        <w:rPr>
          <w:rFonts w:ascii="Calibri" w:hAnsi="Calibri" w:cs="Calibri"/>
          <w:sz w:val="22"/>
        </w:rPr>
        <w:t xml:space="preserve"> s názvem:</w:t>
      </w:r>
    </w:p>
    <w:p w14:paraId="22A33B1B" w14:textId="77777777" w:rsidR="00D6354C" w:rsidRDefault="00D6354C" w:rsidP="00D6354C">
      <w:pPr>
        <w:jc w:val="center"/>
        <w:rPr>
          <w:rFonts w:ascii="Calibri" w:hAnsi="Calibri" w:cs="Calibri"/>
          <w:b/>
          <w:caps/>
          <w:sz w:val="22"/>
          <w:u w:val="single"/>
        </w:rPr>
      </w:pPr>
    </w:p>
    <w:p w14:paraId="6B1F321A" w14:textId="77777777" w:rsidR="00D6354C" w:rsidRDefault="00D6354C" w:rsidP="00D6354C">
      <w:pPr>
        <w:jc w:val="center"/>
        <w:rPr>
          <w:rFonts w:ascii="Calibri" w:hAnsi="Calibri" w:cs="Calibri"/>
          <w:b/>
          <w:caps/>
          <w:sz w:val="22"/>
          <w:u w:val="single"/>
        </w:rPr>
      </w:pPr>
      <w:r>
        <w:rPr>
          <w:rFonts w:ascii="Calibri" w:hAnsi="Calibri" w:cs="Calibri"/>
          <w:b/>
          <w:caps/>
          <w:sz w:val="22"/>
          <w:u w:val="single"/>
        </w:rPr>
        <w:t xml:space="preserve">DODÁNÍ a implementace EKONOMICKÉHO INFORMAČNÍHO SYSTÉMU, </w:t>
      </w:r>
    </w:p>
    <w:p w14:paraId="26D21199" w14:textId="77777777" w:rsidR="00D6354C" w:rsidRPr="0059573B" w:rsidRDefault="00D6354C" w:rsidP="00D6354C">
      <w:pPr>
        <w:jc w:val="center"/>
        <w:rPr>
          <w:rFonts w:ascii="Calibri" w:hAnsi="Calibri" w:cs="Calibri"/>
          <w:b/>
          <w:caps/>
          <w:sz w:val="22"/>
          <w:u w:val="single"/>
        </w:rPr>
      </w:pPr>
      <w:r>
        <w:rPr>
          <w:rFonts w:ascii="Calibri" w:hAnsi="Calibri" w:cs="Calibri"/>
          <w:b/>
          <w:caps/>
          <w:sz w:val="22"/>
          <w:u w:val="single"/>
        </w:rPr>
        <w:t>WEBOVÝCH pORTÁLŮ A FERMANŮ - SOFTWARE</w:t>
      </w:r>
    </w:p>
    <w:p w14:paraId="63F9E1B0" w14:textId="77777777" w:rsidR="00D6354C" w:rsidRDefault="00D6354C" w:rsidP="00D6354C">
      <w:pPr>
        <w:pStyle w:val="Nadpis1"/>
        <w:keepLines w:val="0"/>
        <w:numPr>
          <w:ilvl w:val="0"/>
          <w:numId w:val="35"/>
        </w:numPr>
        <w:spacing w:before="240" w:after="60"/>
      </w:pPr>
      <w:r w:rsidRPr="0059573B">
        <w:t>Zadavatel:</w:t>
      </w:r>
    </w:p>
    <w:p w14:paraId="0454053E" w14:textId="77777777" w:rsidR="00D6354C" w:rsidRDefault="00D6354C" w:rsidP="00D6354C">
      <w:pPr>
        <w:pStyle w:val="Zkladntextodsazen"/>
        <w:ind w:left="567" w:firstLine="284"/>
        <w:rPr>
          <w:rFonts w:ascii="Calibri" w:hAnsi="Calibri" w:cs="Calibri"/>
          <w:b/>
          <w:sz w:val="22"/>
        </w:rPr>
      </w:pPr>
    </w:p>
    <w:p w14:paraId="2659C902" w14:textId="77777777" w:rsidR="00D6354C" w:rsidRPr="003B3013" w:rsidRDefault="00D6354C" w:rsidP="00D6354C">
      <w:pPr>
        <w:tabs>
          <w:tab w:val="left" w:pos="993"/>
        </w:tabs>
        <w:rPr>
          <w:rFonts w:ascii="Calibri" w:hAnsi="Calibri" w:cs="Calibri"/>
          <w:b/>
          <w:sz w:val="22"/>
        </w:rPr>
      </w:pPr>
      <w:r>
        <w:rPr>
          <w:rFonts w:ascii="Calibri" w:hAnsi="Calibri" w:cs="Calibri"/>
          <w:b/>
          <w:sz w:val="22"/>
        </w:rPr>
        <w:tab/>
      </w:r>
      <w:r w:rsidRPr="003B3013">
        <w:rPr>
          <w:rFonts w:ascii="Calibri" w:hAnsi="Calibri" w:cs="Calibri"/>
          <w:b/>
          <w:sz w:val="22"/>
        </w:rPr>
        <w:t>Klicperovo divadlo o.p.s.</w:t>
      </w:r>
    </w:p>
    <w:p w14:paraId="5D810F04" w14:textId="77777777" w:rsidR="00D6354C" w:rsidRDefault="00D6354C" w:rsidP="00D6354C">
      <w:pPr>
        <w:widowControl w:val="0"/>
        <w:tabs>
          <w:tab w:val="left" w:pos="284"/>
          <w:tab w:val="left" w:pos="993"/>
        </w:tabs>
        <w:overflowPunct w:val="0"/>
        <w:autoSpaceDE w:val="0"/>
        <w:autoSpaceDN w:val="0"/>
        <w:adjustRightInd w:val="0"/>
        <w:ind w:left="993"/>
        <w:rPr>
          <w:rFonts w:ascii="Calibri" w:hAnsi="Calibri" w:cs="Calibri"/>
          <w:snapToGrid w:val="0"/>
          <w:kern w:val="28"/>
          <w:sz w:val="22"/>
        </w:rPr>
      </w:pPr>
      <w:r w:rsidRPr="003B3013">
        <w:rPr>
          <w:rFonts w:ascii="Calibri" w:hAnsi="Calibri" w:cs="Calibri"/>
          <w:sz w:val="22"/>
        </w:rPr>
        <w:t xml:space="preserve">obecně prospěšná společnost zapsaná v </w:t>
      </w:r>
      <w:r w:rsidRPr="003B3013">
        <w:rPr>
          <w:rFonts w:ascii="Calibri" w:hAnsi="Calibri" w:cs="Calibri"/>
          <w:snapToGrid w:val="0"/>
          <w:kern w:val="28"/>
          <w:sz w:val="22"/>
        </w:rPr>
        <w:t xml:space="preserve">rejstříku obecně prospěšných společností vedeného u KS Hradec Králové pod </w:t>
      </w:r>
      <w:proofErr w:type="spellStart"/>
      <w:r w:rsidRPr="003B3013">
        <w:rPr>
          <w:rFonts w:ascii="Calibri" w:hAnsi="Calibri" w:cs="Calibri"/>
          <w:snapToGrid w:val="0"/>
          <w:kern w:val="28"/>
          <w:sz w:val="22"/>
        </w:rPr>
        <w:t>sp</w:t>
      </w:r>
      <w:proofErr w:type="spellEnd"/>
      <w:r w:rsidRPr="003B3013">
        <w:rPr>
          <w:rFonts w:ascii="Calibri" w:hAnsi="Calibri" w:cs="Calibri"/>
          <w:snapToGrid w:val="0"/>
          <w:kern w:val="28"/>
          <w:sz w:val="22"/>
        </w:rPr>
        <w:t xml:space="preserve">. zn. O 142 </w:t>
      </w:r>
    </w:p>
    <w:p w14:paraId="3B29FC9F" w14:textId="77777777" w:rsidR="00D6354C" w:rsidRPr="003B3013" w:rsidRDefault="00D6354C" w:rsidP="00D6354C">
      <w:pPr>
        <w:tabs>
          <w:tab w:val="left" w:pos="993"/>
        </w:tabs>
        <w:rPr>
          <w:rFonts w:ascii="Calibri" w:hAnsi="Calibri" w:cs="Calibri"/>
          <w:sz w:val="22"/>
        </w:rPr>
      </w:pPr>
      <w:r>
        <w:rPr>
          <w:rFonts w:ascii="Calibri" w:hAnsi="Calibri" w:cs="Calibri"/>
          <w:sz w:val="22"/>
        </w:rPr>
        <w:tab/>
      </w:r>
      <w:r w:rsidRPr="003B3013">
        <w:rPr>
          <w:rFonts w:ascii="Calibri" w:hAnsi="Calibri" w:cs="Calibri"/>
          <w:sz w:val="22"/>
        </w:rPr>
        <w:t>Zástupce: Ing. Eva Mikulková, ředitelka</w:t>
      </w:r>
    </w:p>
    <w:p w14:paraId="54CD3661" w14:textId="77777777" w:rsidR="00D6354C" w:rsidRPr="003B3013" w:rsidRDefault="00D6354C" w:rsidP="00D6354C">
      <w:pPr>
        <w:tabs>
          <w:tab w:val="left" w:pos="993"/>
        </w:tabs>
        <w:rPr>
          <w:rFonts w:ascii="Calibri" w:hAnsi="Calibri" w:cs="Calibri"/>
          <w:sz w:val="22"/>
        </w:rPr>
      </w:pPr>
      <w:r>
        <w:rPr>
          <w:rFonts w:ascii="Calibri" w:hAnsi="Calibri" w:cs="Calibri"/>
          <w:sz w:val="22"/>
        </w:rPr>
        <w:tab/>
      </w:r>
      <w:r w:rsidRPr="003B3013">
        <w:rPr>
          <w:rFonts w:ascii="Calibri" w:hAnsi="Calibri" w:cs="Calibri"/>
          <w:sz w:val="22"/>
        </w:rPr>
        <w:t>Dlouhá 99/9, 500 03 Hradec Králové</w:t>
      </w:r>
    </w:p>
    <w:p w14:paraId="5FAC002D" w14:textId="77777777" w:rsidR="00D6354C" w:rsidRPr="003B3013" w:rsidRDefault="00D6354C" w:rsidP="00D6354C">
      <w:pPr>
        <w:tabs>
          <w:tab w:val="left" w:pos="993"/>
        </w:tabs>
        <w:rPr>
          <w:rFonts w:ascii="Calibri" w:hAnsi="Calibri" w:cs="Calibri"/>
          <w:sz w:val="22"/>
        </w:rPr>
      </w:pPr>
      <w:r>
        <w:rPr>
          <w:rFonts w:ascii="Calibri" w:hAnsi="Calibri" w:cs="Calibri"/>
          <w:sz w:val="22"/>
        </w:rPr>
        <w:tab/>
      </w:r>
      <w:r w:rsidRPr="003B3013">
        <w:rPr>
          <w:rFonts w:ascii="Calibri" w:hAnsi="Calibri" w:cs="Calibri"/>
          <w:sz w:val="22"/>
        </w:rPr>
        <w:t>IČ: 27504689</w:t>
      </w:r>
    </w:p>
    <w:p w14:paraId="648FAF7D" w14:textId="77777777" w:rsidR="00D6354C" w:rsidRPr="003B3013" w:rsidRDefault="00D6354C" w:rsidP="00D6354C">
      <w:pPr>
        <w:tabs>
          <w:tab w:val="left" w:pos="993"/>
        </w:tabs>
        <w:rPr>
          <w:rFonts w:ascii="Calibri" w:hAnsi="Calibri" w:cs="Calibri"/>
          <w:sz w:val="22"/>
        </w:rPr>
      </w:pPr>
      <w:r>
        <w:rPr>
          <w:rFonts w:ascii="Calibri" w:hAnsi="Calibri" w:cs="Calibri"/>
          <w:sz w:val="22"/>
        </w:rPr>
        <w:lastRenderedPageBreak/>
        <w:tab/>
      </w:r>
      <w:r w:rsidRPr="003B3013">
        <w:rPr>
          <w:rFonts w:ascii="Calibri" w:hAnsi="Calibri" w:cs="Calibri"/>
          <w:sz w:val="22"/>
        </w:rPr>
        <w:t>DIČ: CZ27504689</w:t>
      </w:r>
    </w:p>
    <w:p w14:paraId="774C32E3" w14:textId="77777777" w:rsidR="00D6354C" w:rsidRPr="003B3013" w:rsidRDefault="00D6354C" w:rsidP="00D6354C">
      <w:pPr>
        <w:widowControl w:val="0"/>
        <w:tabs>
          <w:tab w:val="left" w:pos="284"/>
          <w:tab w:val="left" w:pos="993"/>
          <w:tab w:val="left" w:pos="2127"/>
        </w:tabs>
        <w:overflowPunct w:val="0"/>
        <w:autoSpaceDE w:val="0"/>
        <w:autoSpaceDN w:val="0"/>
        <w:adjustRightInd w:val="0"/>
        <w:jc w:val="left"/>
        <w:rPr>
          <w:rFonts w:ascii="Calibri" w:hAnsi="Calibri" w:cs="Calibri"/>
          <w:kern w:val="28"/>
          <w:sz w:val="22"/>
        </w:rPr>
      </w:pPr>
      <w:r>
        <w:rPr>
          <w:rFonts w:ascii="Calibri" w:hAnsi="Calibri" w:cs="Calibri"/>
          <w:sz w:val="22"/>
        </w:rPr>
        <w:tab/>
      </w:r>
      <w:r>
        <w:rPr>
          <w:rFonts w:ascii="Calibri" w:hAnsi="Calibri" w:cs="Calibri"/>
          <w:sz w:val="22"/>
        </w:rPr>
        <w:tab/>
      </w:r>
      <w:r w:rsidRPr="003B3013">
        <w:rPr>
          <w:rFonts w:ascii="Calibri" w:hAnsi="Calibri" w:cs="Calibri"/>
          <w:sz w:val="22"/>
        </w:rPr>
        <w:t xml:space="preserve">Bankovní spojení: </w:t>
      </w:r>
      <w:r w:rsidRPr="003B3013">
        <w:rPr>
          <w:rFonts w:ascii="Calibri" w:hAnsi="Calibri" w:cs="Calibri"/>
          <w:kern w:val="28"/>
          <w:sz w:val="22"/>
        </w:rPr>
        <w:t>Komerční banka a.s., pobočka Hradec Králové</w:t>
      </w:r>
    </w:p>
    <w:p w14:paraId="41491E8F" w14:textId="77777777" w:rsidR="00D6354C" w:rsidRPr="003B3013" w:rsidRDefault="00D6354C" w:rsidP="00D6354C">
      <w:pPr>
        <w:widowControl w:val="0"/>
        <w:tabs>
          <w:tab w:val="left" w:pos="284"/>
          <w:tab w:val="left" w:pos="993"/>
          <w:tab w:val="left" w:pos="2127"/>
        </w:tabs>
        <w:overflowPunct w:val="0"/>
        <w:autoSpaceDE w:val="0"/>
        <w:autoSpaceDN w:val="0"/>
        <w:adjustRightInd w:val="0"/>
        <w:jc w:val="left"/>
        <w:rPr>
          <w:rFonts w:ascii="Calibri" w:hAnsi="Calibri" w:cs="Calibri"/>
          <w:kern w:val="28"/>
          <w:sz w:val="22"/>
        </w:rPr>
      </w:pPr>
      <w:r>
        <w:rPr>
          <w:rFonts w:ascii="Calibri" w:hAnsi="Calibri" w:cs="Calibri"/>
          <w:kern w:val="28"/>
          <w:sz w:val="22"/>
        </w:rPr>
        <w:tab/>
      </w:r>
      <w:r>
        <w:rPr>
          <w:rFonts w:ascii="Calibri" w:hAnsi="Calibri" w:cs="Calibri"/>
          <w:kern w:val="28"/>
          <w:sz w:val="22"/>
        </w:rPr>
        <w:tab/>
      </w:r>
      <w:r w:rsidRPr="003B3013">
        <w:rPr>
          <w:rFonts w:ascii="Calibri" w:hAnsi="Calibri" w:cs="Calibri"/>
          <w:kern w:val="28"/>
          <w:sz w:val="22"/>
        </w:rPr>
        <w:t>č. účtu: 35-7066770237/0100</w:t>
      </w:r>
    </w:p>
    <w:p w14:paraId="2D262399" w14:textId="77777777" w:rsidR="00D6354C" w:rsidRDefault="00D6354C" w:rsidP="00D6354C">
      <w:pPr>
        <w:tabs>
          <w:tab w:val="left" w:pos="993"/>
        </w:tabs>
        <w:rPr>
          <w:rFonts w:ascii="Calibri" w:hAnsi="Calibri" w:cs="Calibri"/>
          <w:sz w:val="22"/>
        </w:rPr>
      </w:pPr>
    </w:p>
    <w:p w14:paraId="2B3081A5" w14:textId="258897CF" w:rsidR="00D6354C" w:rsidRDefault="00D6354C" w:rsidP="00D6354C">
      <w:pPr>
        <w:tabs>
          <w:tab w:val="left" w:pos="993"/>
        </w:tabs>
        <w:rPr>
          <w:rFonts w:ascii="Calibri" w:hAnsi="Calibri" w:cs="Calibri"/>
          <w:sz w:val="22"/>
        </w:rPr>
      </w:pPr>
      <w:r>
        <w:rPr>
          <w:rFonts w:ascii="Calibri" w:hAnsi="Calibri" w:cs="Calibri"/>
          <w:sz w:val="22"/>
        </w:rPr>
        <w:tab/>
        <w:t xml:space="preserve">Kontaktní osoba: </w:t>
      </w:r>
      <w:r>
        <w:rPr>
          <w:rFonts w:ascii="Calibri" w:hAnsi="Calibri" w:cs="Calibri"/>
          <w:sz w:val="22"/>
        </w:rPr>
        <w:tab/>
      </w:r>
      <w:proofErr w:type="spellStart"/>
      <w:r>
        <w:rPr>
          <w:rFonts w:ascii="Calibri" w:hAnsi="Calibri" w:cs="Calibri"/>
          <w:bCs/>
        </w:rPr>
        <w:t>xxxxxxxxxxxxxx</w:t>
      </w:r>
      <w:proofErr w:type="spellEnd"/>
      <w:r>
        <w:rPr>
          <w:rFonts w:ascii="Calibri" w:hAnsi="Calibri" w:cs="Calibri"/>
          <w:sz w:val="22"/>
        </w:rPr>
        <w:t xml:space="preserve">, e-mail: </w:t>
      </w:r>
      <w:hyperlink r:id="rId18" w:history="1">
        <w:r w:rsidRPr="00AF5C28">
          <w:rPr>
            <w:rStyle w:val="Hypertextovodkaz"/>
            <w:rFonts w:ascii="Calibri" w:hAnsi="Calibri" w:cs="Calibri"/>
            <w:sz w:val="22"/>
          </w:rPr>
          <w:t>pr</w:t>
        </w:r>
        <w:r w:rsidRPr="00AF5C28">
          <w:rPr>
            <w:rStyle w:val="Hypertextovodkaz"/>
            <w:rFonts w:ascii="Calibri" w:hAnsi="Calibri" w:cs="Calibri"/>
            <w:sz w:val="22"/>
            <w:lang w:val="en-US"/>
          </w:rPr>
          <w:t>@</w:t>
        </w:r>
        <w:r w:rsidRPr="00AF5C28">
          <w:rPr>
            <w:rStyle w:val="Hypertextovodkaz"/>
            <w:rFonts w:ascii="Calibri" w:hAnsi="Calibri" w:cs="Calibri"/>
            <w:sz w:val="22"/>
          </w:rPr>
          <w:t>klicperovodivadlo.cz</w:t>
        </w:r>
      </w:hyperlink>
    </w:p>
    <w:p w14:paraId="7EEA6157" w14:textId="71513729" w:rsidR="00D6354C" w:rsidRDefault="00D6354C" w:rsidP="00D6354C">
      <w:pPr>
        <w:tabs>
          <w:tab w:val="left" w:pos="993"/>
        </w:tabs>
        <w:rPr>
          <w:rStyle w:val="Hypertextovodkaz"/>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roofErr w:type="spellStart"/>
      <w:r>
        <w:rPr>
          <w:rFonts w:ascii="Calibri" w:hAnsi="Calibri" w:cs="Calibri"/>
          <w:bCs/>
        </w:rPr>
        <w:t>xxxxxxxxxxxxxx</w:t>
      </w:r>
      <w:proofErr w:type="spellEnd"/>
      <w:r>
        <w:rPr>
          <w:rFonts w:ascii="Calibri" w:hAnsi="Calibri" w:cs="Calibri"/>
          <w:sz w:val="22"/>
        </w:rPr>
        <w:t>, e-mail:</w:t>
      </w:r>
      <w:r w:rsidRPr="003B3013">
        <w:rPr>
          <w:rFonts w:ascii="Calibri" w:hAnsi="Calibri" w:cs="Calibri"/>
          <w:sz w:val="22"/>
        </w:rPr>
        <w:t xml:space="preserve"> </w:t>
      </w:r>
      <w:hyperlink r:id="rId19" w:history="1">
        <w:r w:rsidRPr="003B3013">
          <w:rPr>
            <w:rStyle w:val="Hypertextovodkaz"/>
            <w:rFonts w:ascii="Calibri" w:hAnsi="Calibri" w:cs="Calibri"/>
            <w:sz w:val="22"/>
          </w:rPr>
          <w:t>ekonom@klicperovodivadlo.cz</w:t>
        </w:r>
      </w:hyperlink>
    </w:p>
    <w:p w14:paraId="264D25BD" w14:textId="4A223FC9" w:rsidR="00D6354C" w:rsidRPr="0059573B" w:rsidRDefault="00D6354C" w:rsidP="00D6354C">
      <w:pPr>
        <w:tabs>
          <w:tab w:val="left" w:pos="993"/>
        </w:tabs>
        <w:rPr>
          <w:rFonts w:ascii="Calibri" w:hAnsi="Calibri" w:cs="Calibri"/>
          <w:sz w:val="22"/>
        </w:rPr>
      </w:pPr>
      <w:r>
        <w:rPr>
          <w:rFonts w:ascii="Calibri" w:hAnsi="Calibri" w:cs="Calibri"/>
          <w:sz w:val="22"/>
        </w:rPr>
        <w:tab/>
      </w:r>
      <w:r w:rsidRPr="0059573B">
        <w:rPr>
          <w:rFonts w:ascii="Calibri" w:hAnsi="Calibri" w:cs="Calibri"/>
          <w:sz w:val="22"/>
        </w:rPr>
        <w:t>(dále jen „</w:t>
      </w:r>
      <w:r>
        <w:rPr>
          <w:rFonts w:ascii="Calibri" w:hAnsi="Calibri" w:cs="Calibri"/>
          <w:sz w:val="22"/>
        </w:rPr>
        <w:t>KD</w:t>
      </w:r>
      <w:r w:rsidRPr="0059573B">
        <w:rPr>
          <w:rFonts w:ascii="Calibri" w:hAnsi="Calibri" w:cs="Calibri"/>
          <w:sz w:val="22"/>
        </w:rPr>
        <w:t>“</w:t>
      </w:r>
      <w:r>
        <w:rPr>
          <w:rFonts w:ascii="Calibri" w:hAnsi="Calibri" w:cs="Calibri"/>
          <w:sz w:val="22"/>
        </w:rPr>
        <w:t xml:space="preserve"> nebo „zadavatel“</w:t>
      </w:r>
      <w:r w:rsidRPr="0059573B">
        <w:rPr>
          <w:rFonts w:ascii="Calibri" w:hAnsi="Calibri" w:cs="Calibri"/>
          <w:sz w:val="22"/>
        </w:rPr>
        <w:t>)</w:t>
      </w:r>
    </w:p>
    <w:p w14:paraId="369733A6" w14:textId="77777777" w:rsidR="00D6354C" w:rsidRPr="0059573B" w:rsidRDefault="00D6354C" w:rsidP="00D6354C">
      <w:pPr>
        <w:rPr>
          <w:rFonts w:ascii="Calibri" w:hAnsi="Calibri" w:cs="Calibri"/>
          <w:b/>
          <w:sz w:val="22"/>
          <w:u w:val="single"/>
        </w:rPr>
      </w:pPr>
    </w:p>
    <w:p w14:paraId="61A5354E" w14:textId="77777777" w:rsidR="00D6354C" w:rsidRPr="0059573B" w:rsidRDefault="00D6354C" w:rsidP="00D6354C">
      <w:pPr>
        <w:pStyle w:val="Nadpis1"/>
        <w:keepLines w:val="0"/>
        <w:numPr>
          <w:ilvl w:val="0"/>
          <w:numId w:val="35"/>
        </w:numPr>
        <w:spacing w:before="240" w:after="60"/>
      </w:pPr>
      <w:r w:rsidRPr="0059573B">
        <w:t>Předmět zakázky:</w:t>
      </w:r>
    </w:p>
    <w:p w14:paraId="19FACE8D" w14:textId="77777777" w:rsidR="00D6354C" w:rsidRPr="0059573B" w:rsidRDefault="00D6354C" w:rsidP="00D6354C">
      <w:pPr>
        <w:rPr>
          <w:rFonts w:ascii="Calibri" w:hAnsi="Calibri" w:cs="Calibri"/>
          <w:sz w:val="22"/>
        </w:rPr>
      </w:pPr>
    </w:p>
    <w:p w14:paraId="45D2A933" w14:textId="77777777" w:rsidR="00D6354C" w:rsidRDefault="00D6354C" w:rsidP="00D6354C">
      <w:pPr>
        <w:pStyle w:val="Zkladntextodsazen"/>
        <w:rPr>
          <w:rFonts w:ascii="Calibri" w:hAnsi="Calibri" w:cs="Calibri"/>
          <w:sz w:val="22"/>
        </w:rPr>
      </w:pPr>
      <w:r w:rsidRPr="0059573B">
        <w:rPr>
          <w:rFonts w:ascii="Calibri" w:hAnsi="Calibri" w:cs="Calibri"/>
          <w:sz w:val="22"/>
        </w:rPr>
        <w:t>Předmětem veřejné zakázky je</w:t>
      </w:r>
      <w:r>
        <w:rPr>
          <w:rFonts w:ascii="Calibri" w:hAnsi="Calibri" w:cs="Calibri"/>
          <w:sz w:val="22"/>
        </w:rPr>
        <w:t xml:space="preserve"> komplexní dodávka a implementace jednotného ekonomického informačního systému – softwaru a webových portálů pro evidenci a schvalování objednávek a smluv a tvorbu a zveřejňování fermanů a jejich vzájemné on-line propojení, postupně dle několika na sebe navazujících etap, a to v oblastech:</w:t>
      </w:r>
    </w:p>
    <w:p w14:paraId="3DB1E949" w14:textId="77777777" w:rsidR="00D6354C" w:rsidRDefault="00D6354C" w:rsidP="00D6354C">
      <w:pPr>
        <w:pStyle w:val="Zkladntextodsazen"/>
        <w:rPr>
          <w:rFonts w:ascii="Calibri" w:hAnsi="Calibri" w:cs="Calibri"/>
          <w:sz w:val="22"/>
        </w:rPr>
      </w:pPr>
    </w:p>
    <w:p w14:paraId="6D4F749A" w14:textId="77777777" w:rsidR="00D6354C" w:rsidRPr="00B57923" w:rsidRDefault="00D6354C" w:rsidP="00D6354C">
      <w:pPr>
        <w:rPr>
          <w:rFonts w:ascii="Calibri" w:hAnsi="Calibri" w:cs="Calibri"/>
          <w:b/>
          <w:sz w:val="22"/>
        </w:rPr>
      </w:pPr>
      <w:r w:rsidRPr="00B57923">
        <w:rPr>
          <w:rFonts w:ascii="Calibri" w:hAnsi="Calibri" w:cs="Calibri"/>
          <w:b/>
          <w:sz w:val="22"/>
        </w:rPr>
        <w:t>Webový portál</w:t>
      </w:r>
      <w:r>
        <w:rPr>
          <w:rFonts w:ascii="Calibri" w:hAnsi="Calibri" w:cs="Calibri"/>
          <w:b/>
          <w:sz w:val="22"/>
        </w:rPr>
        <w:t xml:space="preserve"> A</w:t>
      </w:r>
      <w:r w:rsidRPr="00B57923">
        <w:rPr>
          <w:rFonts w:ascii="Calibri" w:hAnsi="Calibri" w:cs="Calibri"/>
          <w:b/>
          <w:sz w:val="22"/>
        </w:rPr>
        <w:t xml:space="preserve"> on-line propojený s</w:t>
      </w:r>
      <w:r>
        <w:rPr>
          <w:rFonts w:ascii="Calibri" w:hAnsi="Calibri" w:cs="Calibri"/>
          <w:b/>
          <w:sz w:val="22"/>
        </w:rPr>
        <w:t xml:space="preserve"> ekonomickým informačním systémem - </w:t>
      </w:r>
      <w:r w:rsidRPr="00B57923">
        <w:rPr>
          <w:rFonts w:ascii="Calibri" w:hAnsi="Calibri" w:cs="Calibri"/>
          <w:b/>
          <w:sz w:val="22"/>
        </w:rPr>
        <w:t>softwarem pr</w:t>
      </w:r>
      <w:r>
        <w:rPr>
          <w:rFonts w:ascii="Calibri" w:hAnsi="Calibri" w:cs="Calibri"/>
          <w:b/>
          <w:sz w:val="22"/>
        </w:rPr>
        <w:t xml:space="preserve">o tvorbu a zveřejňování fermanů = </w:t>
      </w:r>
      <w:r w:rsidRPr="00A74BBF">
        <w:rPr>
          <w:rFonts w:ascii="Calibri" w:hAnsi="Calibri" w:cs="Calibri"/>
          <w:b/>
          <w:color w:val="548DD4"/>
          <w:sz w:val="22"/>
        </w:rPr>
        <w:t>I. ETAPA</w:t>
      </w:r>
    </w:p>
    <w:p w14:paraId="1C39250B" w14:textId="77777777" w:rsidR="00D6354C" w:rsidRPr="00FC006C" w:rsidRDefault="00D6354C" w:rsidP="00D6354C">
      <w:pPr>
        <w:pStyle w:val="Odstavecseseznamem"/>
        <w:ind w:left="0" w:firstLine="360"/>
        <w:rPr>
          <w:rFonts w:ascii="Calibri" w:hAnsi="Calibri" w:cs="Calibri"/>
          <w:i/>
          <w:sz w:val="22"/>
          <w:u w:val="single"/>
        </w:rPr>
      </w:pPr>
      <w:r w:rsidRPr="00FC006C">
        <w:rPr>
          <w:rFonts w:ascii="Calibri" w:hAnsi="Calibri" w:cs="Calibri"/>
          <w:i/>
          <w:sz w:val="22"/>
          <w:u w:val="single"/>
        </w:rPr>
        <w:t xml:space="preserve">Předpokládaná licence </w:t>
      </w:r>
      <w:r>
        <w:rPr>
          <w:rFonts w:ascii="Calibri" w:hAnsi="Calibri" w:cs="Calibri"/>
          <w:i/>
          <w:sz w:val="22"/>
          <w:u w:val="single"/>
        </w:rPr>
        <w:t xml:space="preserve">pro </w:t>
      </w:r>
      <w:r w:rsidRPr="00FC006C">
        <w:rPr>
          <w:rFonts w:ascii="Calibri" w:hAnsi="Calibri" w:cs="Calibri"/>
          <w:i/>
          <w:sz w:val="22"/>
          <w:u w:val="single"/>
        </w:rPr>
        <w:t>50 uživatelů s možností budoucího rozšíření</w:t>
      </w:r>
    </w:p>
    <w:p w14:paraId="574EDC74" w14:textId="77777777" w:rsidR="00D6354C" w:rsidRDefault="00D6354C" w:rsidP="00D6354C">
      <w:pPr>
        <w:rPr>
          <w:rFonts w:ascii="Calibri" w:hAnsi="Calibri" w:cs="Calibri"/>
          <w:sz w:val="22"/>
        </w:rPr>
      </w:pPr>
    </w:p>
    <w:p w14:paraId="076C3698" w14:textId="77777777" w:rsidR="00D6354C" w:rsidRPr="009D6632" w:rsidRDefault="00D6354C" w:rsidP="00D6354C">
      <w:pPr>
        <w:rPr>
          <w:rFonts w:ascii="Calibri" w:hAnsi="Calibri" w:cs="Calibri"/>
          <w:sz w:val="22"/>
          <w:u w:val="single"/>
        </w:rPr>
      </w:pPr>
      <w:r w:rsidRPr="009D6632">
        <w:rPr>
          <w:rFonts w:ascii="Calibri" w:hAnsi="Calibri" w:cs="Calibri"/>
          <w:sz w:val="22"/>
          <w:u w:val="single"/>
        </w:rPr>
        <w:t>požadované funkce:</w:t>
      </w:r>
    </w:p>
    <w:p w14:paraId="5D7720A3" w14:textId="77777777" w:rsidR="00D6354C" w:rsidRPr="00B57923" w:rsidRDefault="00D6354C" w:rsidP="00D6354C">
      <w:pPr>
        <w:pStyle w:val="Odstavecseseznamem"/>
        <w:numPr>
          <w:ilvl w:val="0"/>
          <w:numId w:val="39"/>
        </w:numPr>
        <w:spacing w:after="0" w:line="240" w:lineRule="auto"/>
        <w:rPr>
          <w:rFonts w:ascii="Calibri" w:hAnsi="Calibri" w:cs="Calibri"/>
          <w:sz w:val="22"/>
        </w:rPr>
      </w:pPr>
      <w:r>
        <w:rPr>
          <w:rFonts w:ascii="Calibri" w:hAnsi="Calibri" w:cs="Calibri"/>
          <w:sz w:val="22"/>
        </w:rPr>
        <w:t>t</w:t>
      </w:r>
      <w:r w:rsidRPr="00B57923">
        <w:rPr>
          <w:rFonts w:ascii="Calibri" w:hAnsi="Calibri" w:cs="Calibri"/>
          <w:sz w:val="22"/>
        </w:rPr>
        <w:t>vorba a automatické generování měsíčních</w:t>
      </w:r>
      <w:r>
        <w:rPr>
          <w:rFonts w:ascii="Calibri" w:hAnsi="Calibri" w:cs="Calibri"/>
          <w:sz w:val="22"/>
        </w:rPr>
        <w:t>,</w:t>
      </w:r>
      <w:r w:rsidRPr="00B57923">
        <w:rPr>
          <w:rFonts w:ascii="Calibri" w:hAnsi="Calibri" w:cs="Calibri"/>
          <w:sz w:val="22"/>
        </w:rPr>
        <w:t xml:space="preserve"> týdenních</w:t>
      </w:r>
      <w:r>
        <w:rPr>
          <w:rFonts w:ascii="Calibri" w:hAnsi="Calibri" w:cs="Calibri"/>
          <w:sz w:val="22"/>
        </w:rPr>
        <w:t xml:space="preserve"> a denních</w:t>
      </w:r>
      <w:r w:rsidRPr="00B57923">
        <w:rPr>
          <w:rFonts w:ascii="Calibri" w:hAnsi="Calibri" w:cs="Calibri"/>
          <w:sz w:val="22"/>
        </w:rPr>
        <w:t xml:space="preserve"> fermanů, souhrnných i podle jednotlivých scén</w:t>
      </w:r>
      <w:r>
        <w:rPr>
          <w:rFonts w:ascii="Calibri" w:hAnsi="Calibri" w:cs="Calibri"/>
          <w:sz w:val="22"/>
        </w:rPr>
        <w:t xml:space="preserve"> nebo osob</w:t>
      </w:r>
    </w:p>
    <w:p w14:paraId="3E2BE8A1" w14:textId="77777777" w:rsidR="00D6354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p</w:t>
      </w:r>
      <w:r w:rsidRPr="00B57923">
        <w:rPr>
          <w:rFonts w:ascii="Calibri" w:hAnsi="Calibri" w:cs="Calibri"/>
          <w:sz w:val="22"/>
        </w:rPr>
        <w:t>lánování osob na zkoušky a představení vč. kontroly duplicitního naplánování</w:t>
      </w:r>
    </w:p>
    <w:p w14:paraId="3588330B" w14:textId="77777777" w:rsidR="00D6354C" w:rsidRPr="00B57923"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notifikace při zadávání změn.</w:t>
      </w:r>
    </w:p>
    <w:p w14:paraId="451AFC92" w14:textId="77777777" w:rsidR="00D6354C" w:rsidRDefault="00D6354C" w:rsidP="00D6354C">
      <w:pPr>
        <w:pStyle w:val="Zkladntextodsazen"/>
        <w:rPr>
          <w:rFonts w:ascii="Calibri" w:hAnsi="Calibri" w:cs="Calibri"/>
          <w:sz w:val="22"/>
        </w:rPr>
      </w:pPr>
    </w:p>
    <w:p w14:paraId="37584322" w14:textId="77777777" w:rsidR="00D6354C" w:rsidRDefault="00D6354C" w:rsidP="00D6354C">
      <w:pPr>
        <w:rPr>
          <w:rFonts w:ascii="Calibri" w:hAnsi="Calibri" w:cs="Calibri"/>
          <w:b/>
          <w:sz w:val="22"/>
        </w:rPr>
      </w:pPr>
    </w:p>
    <w:p w14:paraId="50143DE0" w14:textId="77777777" w:rsidR="00D6354C" w:rsidRPr="00B57923" w:rsidRDefault="00D6354C" w:rsidP="00D6354C">
      <w:pPr>
        <w:rPr>
          <w:rFonts w:ascii="Calibri" w:hAnsi="Calibri" w:cs="Calibri"/>
          <w:b/>
          <w:sz w:val="22"/>
        </w:rPr>
      </w:pPr>
      <w:r w:rsidRPr="00B57923">
        <w:rPr>
          <w:rFonts w:ascii="Calibri" w:hAnsi="Calibri" w:cs="Calibri"/>
          <w:b/>
          <w:sz w:val="22"/>
        </w:rPr>
        <w:t>Webový portál</w:t>
      </w:r>
      <w:r>
        <w:rPr>
          <w:rFonts w:ascii="Calibri" w:hAnsi="Calibri" w:cs="Calibri"/>
          <w:b/>
          <w:sz w:val="22"/>
        </w:rPr>
        <w:t xml:space="preserve"> B</w:t>
      </w:r>
      <w:r w:rsidRPr="00B57923">
        <w:rPr>
          <w:rFonts w:ascii="Calibri" w:hAnsi="Calibri" w:cs="Calibri"/>
          <w:b/>
          <w:sz w:val="22"/>
        </w:rPr>
        <w:t xml:space="preserve"> on-line propojený s </w:t>
      </w:r>
      <w:r>
        <w:rPr>
          <w:rFonts w:ascii="Calibri" w:hAnsi="Calibri" w:cs="Calibri"/>
          <w:b/>
          <w:sz w:val="22"/>
        </w:rPr>
        <w:t xml:space="preserve">ekonomickým informačním systémem - </w:t>
      </w:r>
      <w:r w:rsidRPr="00B57923">
        <w:rPr>
          <w:rFonts w:ascii="Calibri" w:hAnsi="Calibri" w:cs="Calibri"/>
          <w:b/>
          <w:sz w:val="22"/>
        </w:rPr>
        <w:t>softwarem pro evidenci a schvalování</w:t>
      </w:r>
      <w:r>
        <w:rPr>
          <w:rFonts w:ascii="Calibri" w:hAnsi="Calibri" w:cs="Calibri"/>
          <w:b/>
          <w:sz w:val="22"/>
        </w:rPr>
        <w:t xml:space="preserve"> </w:t>
      </w:r>
      <w:r w:rsidRPr="00B57923">
        <w:rPr>
          <w:rFonts w:ascii="Calibri" w:hAnsi="Calibri" w:cs="Calibri"/>
          <w:b/>
          <w:sz w:val="22"/>
        </w:rPr>
        <w:t>smluv a</w:t>
      </w:r>
      <w:r>
        <w:rPr>
          <w:rFonts w:ascii="Calibri" w:hAnsi="Calibri" w:cs="Calibri"/>
          <w:b/>
          <w:sz w:val="22"/>
        </w:rPr>
        <w:t xml:space="preserve"> objednávek = </w:t>
      </w:r>
      <w:r w:rsidRPr="00B82706">
        <w:rPr>
          <w:rFonts w:ascii="Calibri" w:hAnsi="Calibri" w:cs="Calibri"/>
          <w:b/>
          <w:color w:val="548DD4"/>
          <w:sz w:val="22"/>
        </w:rPr>
        <w:t>I</w:t>
      </w:r>
      <w:r>
        <w:rPr>
          <w:rFonts w:ascii="Calibri" w:hAnsi="Calibri" w:cs="Calibri"/>
          <w:b/>
          <w:color w:val="548DD4"/>
          <w:sz w:val="22"/>
        </w:rPr>
        <w:t>I</w:t>
      </w:r>
      <w:r w:rsidRPr="00B82706">
        <w:rPr>
          <w:rFonts w:ascii="Calibri" w:hAnsi="Calibri" w:cs="Calibri"/>
          <w:b/>
          <w:color w:val="548DD4"/>
          <w:sz w:val="22"/>
        </w:rPr>
        <w:t>. ETAPA</w:t>
      </w:r>
    </w:p>
    <w:p w14:paraId="3396A200" w14:textId="77777777" w:rsidR="00D6354C" w:rsidRPr="00FC006C" w:rsidRDefault="00D6354C" w:rsidP="00D6354C">
      <w:pPr>
        <w:pStyle w:val="Odstavecseseznamem"/>
        <w:ind w:left="0" w:firstLine="360"/>
        <w:rPr>
          <w:rFonts w:ascii="Calibri" w:hAnsi="Calibri" w:cs="Calibri"/>
          <w:i/>
          <w:sz w:val="22"/>
          <w:u w:val="single"/>
        </w:rPr>
      </w:pPr>
      <w:r w:rsidRPr="00FC006C">
        <w:rPr>
          <w:rFonts w:ascii="Calibri" w:hAnsi="Calibri" w:cs="Calibri"/>
          <w:i/>
          <w:sz w:val="22"/>
          <w:u w:val="single"/>
        </w:rPr>
        <w:t>Předpokládaná licence pro 20 uživatelů</w:t>
      </w:r>
    </w:p>
    <w:p w14:paraId="34D1BBDB" w14:textId="77777777" w:rsidR="00D6354C" w:rsidRDefault="00D6354C" w:rsidP="00D6354C">
      <w:pPr>
        <w:rPr>
          <w:rFonts w:ascii="Calibri" w:hAnsi="Calibri" w:cs="Calibri"/>
          <w:sz w:val="22"/>
        </w:rPr>
      </w:pPr>
    </w:p>
    <w:p w14:paraId="6D20A2F0" w14:textId="77777777" w:rsidR="00D6354C" w:rsidRPr="009D6632" w:rsidRDefault="00D6354C" w:rsidP="00D6354C">
      <w:pPr>
        <w:rPr>
          <w:rFonts w:ascii="Calibri" w:hAnsi="Calibri" w:cs="Calibri"/>
          <w:sz w:val="22"/>
          <w:u w:val="single"/>
        </w:rPr>
      </w:pPr>
      <w:r w:rsidRPr="009D6632">
        <w:rPr>
          <w:rFonts w:ascii="Calibri" w:hAnsi="Calibri" w:cs="Calibri"/>
          <w:sz w:val="22"/>
          <w:u w:val="single"/>
        </w:rPr>
        <w:t>požadované funkce:</w:t>
      </w:r>
    </w:p>
    <w:p w14:paraId="1817BDFC" w14:textId="77777777" w:rsidR="00D6354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e</w:t>
      </w:r>
      <w:r w:rsidRPr="00B57923">
        <w:rPr>
          <w:rFonts w:ascii="Calibri" w:hAnsi="Calibri" w:cs="Calibri"/>
          <w:sz w:val="22"/>
        </w:rPr>
        <w:t>vidence smluv</w:t>
      </w:r>
    </w:p>
    <w:p w14:paraId="61E03C7E" w14:textId="77777777" w:rsidR="00D6354C" w:rsidRPr="00FC006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k</w:t>
      </w:r>
      <w:r w:rsidRPr="00FC006C">
        <w:rPr>
          <w:rFonts w:ascii="Calibri" w:hAnsi="Calibri" w:cs="Calibri"/>
          <w:sz w:val="22"/>
        </w:rPr>
        <w:t>omunikace s datovou schránkou vč. archivace přijatých zpráv</w:t>
      </w:r>
    </w:p>
    <w:p w14:paraId="727DA6B4" w14:textId="77777777" w:rsidR="00D6354C" w:rsidRPr="009D6632" w:rsidRDefault="00D6354C" w:rsidP="00D6354C">
      <w:pPr>
        <w:pStyle w:val="Odstavecseseznamem"/>
        <w:numPr>
          <w:ilvl w:val="0"/>
          <w:numId w:val="39"/>
        </w:numPr>
        <w:spacing w:after="0" w:line="240" w:lineRule="auto"/>
        <w:rPr>
          <w:rFonts w:ascii="Calibri" w:hAnsi="Calibri" w:cs="Calibri"/>
          <w:b/>
          <w:sz w:val="22"/>
        </w:rPr>
      </w:pPr>
      <w:r w:rsidRPr="009D6632">
        <w:rPr>
          <w:rFonts w:ascii="Calibri" w:hAnsi="Calibri" w:cs="Calibri"/>
          <w:sz w:val="22"/>
        </w:rPr>
        <w:lastRenderedPageBreak/>
        <w:t>evidence objednávek a propojení s evidencí faktur v účetnictví, schvalování objednávek vč. možnosti nastavení různých scénářů pro jednotlivé druhy objednávek</w:t>
      </w:r>
    </w:p>
    <w:p w14:paraId="59714E09" w14:textId="77777777" w:rsidR="00D6354C" w:rsidRDefault="00D6354C" w:rsidP="00D6354C">
      <w:pPr>
        <w:pStyle w:val="Zkladntextodsazen"/>
        <w:rPr>
          <w:rFonts w:ascii="Calibri" w:hAnsi="Calibri" w:cs="Calibri"/>
          <w:b/>
          <w:sz w:val="22"/>
        </w:rPr>
      </w:pPr>
    </w:p>
    <w:p w14:paraId="6ACB98D7" w14:textId="77777777" w:rsidR="00D6354C" w:rsidRPr="009D6632" w:rsidRDefault="00D6354C" w:rsidP="00D6354C">
      <w:pPr>
        <w:pStyle w:val="Zkladntextodsazen"/>
        <w:rPr>
          <w:rFonts w:ascii="Calibri" w:hAnsi="Calibri" w:cs="Calibri"/>
          <w:b/>
          <w:sz w:val="22"/>
        </w:rPr>
      </w:pPr>
    </w:p>
    <w:p w14:paraId="1FB36DB0" w14:textId="77777777" w:rsidR="00D6354C" w:rsidRPr="0084638C" w:rsidRDefault="00D6354C" w:rsidP="00D6354C">
      <w:pPr>
        <w:rPr>
          <w:rFonts w:ascii="Calibri" w:hAnsi="Calibri" w:cs="Calibri"/>
          <w:b/>
          <w:sz w:val="22"/>
        </w:rPr>
      </w:pPr>
      <w:r>
        <w:rPr>
          <w:rFonts w:ascii="Calibri" w:hAnsi="Calibri" w:cs="Calibri"/>
          <w:b/>
          <w:sz w:val="22"/>
        </w:rPr>
        <w:t>Ekonomickým informačním systémem –</w:t>
      </w:r>
      <w:r w:rsidRPr="00B57923">
        <w:rPr>
          <w:rFonts w:ascii="Calibri" w:hAnsi="Calibri" w:cs="Calibri"/>
          <w:b/>
          <w:sz w:val="22"/>
        </w:rPr>
        <w:t xml:space="preserve"> </w:t>
      </w:r>
      <w:r>
        <w:rPr>
          <w:rFonts w:ascii="Calibri" w:hAnsi="Calibri" w:cs="Calibri"/>
          <w:b/>
          <w:sz w:val="22"/>
        </w:rPr>
        <w:t xml:space="preserve">software = </w:t>
      </w:r>
      <w:r w:rsidRPr="00B82706">
        <w:rPr>
          <w:rFonts w:ascii="Calibri" w:hAnsi="Calibri" w:cs="Calibri"/>
          <w:b/>
          <w:color w:val="548DD4"/>
          <w:sz w:val="22"/>
        </w:rPr>
        <w:t>I</w:t>
      </w:r>
      <w:r>
        <w:rPr>
          <w:rFonts w:ascii="Calibri" w:hAnsi="Calibri" w:cs="Calibri"/>
          <w:b/>
          <w:color w:val="548DD4"/>
          <w:sz w:val="22"/>
        </w:rPr>
        <w:t>II</w:t>
      </w:r>
      <w:r w:rsidRPr="00B82706">
        <w:rPr>
          <w:rFonts w:ascii="Calibri" w:hAnsi="Calibri" w:cs="Calibri"/>
          <w:b/>
          <w:color w:val="548DD4"/>
          <w:sz w:val="22"/>
        </w:rPr>
        <w:t>. ETAPA</w:t>
      </w:r>
    </w:p>
    <w:p w14:paraId="4183BCE6" w14:textId="77777777" w:rsidR="00D6354C" w:rsidRPr="00FC006C" w:rsidRDefault="00D6354C" w:rsidP="00D6354C">
      <w:pPr>
        <w:pStyle w:val="Odstavecseseznamem"/>
        <w:ind w:left="0" w:firstLine="360"/>
        <w:rPr>
          <w:rFonts w:ascii="Calibri" w:hAnsi="Calibri" w:cs="Calibri"/>
          <w:i/>
          <w:sz w:val="22"/>
          <w:u w:val="single"/>
        </w:rPr>
      </w:pPr>
      <w:r>
        <w:rPr>
          <w:rFonts w:ascii="Calibri" w:hAnsi="Calibri" w:cs="Calibri"/>
          <w:i/>
          <w:sz w:val="22"/>
          <w:u w:val="single"/>
        </w:rPr>
        <w:t>Předpokládaná licence pro 8 uživatelů</w:t>
      </w:r>
    </w:p>
    <w:p w14:paraId="75F293BA" w14:textId="77777777" w:rsidR="00D6354C" w:rsidRDefault="00D6354C" w:rsidP="00D6354C">
      <w:pPr>
        <w:rPr>
          <w:rFonts w:ascii="Calibri" w:hAnsi="Calibri" w:cs="Calibri"/>
          <w:sz w:val="22"/>
        </w:rPr>
      </w:pPr>
    </w:p>
    <w:p w14:paraId="761A2E0B" w14:textId="77777777" w:rsidR="00D6354C" w:rsidRDefault="00D6354C" w:rsidP="00D6354C">
      <w:pPr>
        <w:rPr>
          <w:rFonts w:ascii="Calibri" w:hAnsi="Calibri" w:cs="Calibri"/>
          <w:sz w:val="22"/>
          <w:u w:val="single"/>
        </w:rPr>
      </w:pPr>
      <w:r w:rsidRPr="009D6632">
        <w:rPr>
          <w:rFonts w:ascii="Calibri" w:hAnsi="Calibri" w:cs="Calibri"/>
          <w:sz w:val="22"/>
          <w:u w:val="single"/>
        </w:rPr>
        <w:t>požadované funkce:</w:t>
      </w:r>
    </w:p>
    <w:p w14:paraId="6565565A" w14:textId="77777777" w:rsidR="00D6354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evidence přijaté a odeslané pošty</w:t>
      </w:r>
    </w:p>
    <w:p w14:paraId="7BAEAC5C"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v</w:t>
      </w:r>
      <w:r w:rsidRPr="0084638C">
        <w:rPr>
          <w:rFonts w:ascii="Calibri" w:hAnsi="Calibri" w:cs="Calibri"/>
          <w:sz w:val="22"/>
        </w:rPr>
        <w:t xml:space="preserve">edení účetnictví </w:t>
      </w:r>
    </w:p>
    <w:p w14:paraId="77173450"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r</w:t>
      </w:r>
      <w:r w:rsidRPr="0084638C">
        <w:rPr>
          <w:rFonts w:ascii="Calibri" w:hAnsi="Calibri" w:cs="Calibri"/>
          <w:sz w:val="22"/>
        </w:rPr>
        <w:t>ozpočetnictví</w:t>
      </w:r>
    </w:p>
    <w:p w14:paraId="503EDAAC"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ú</w:t>
      </w:r>
      <w:r w:rsidRPr="0084638C">
        <w:rPr>
          <w:rFonts w:ascii="Calibri" w:hAnsi="Calibri" w:cs="Calibri"/>
          <w:sz w:val="22"/>
        </w:rPr>
        <w:t>četní kalkulace</w:t>
      </w:r>
    </w:p>
    <w:p w14:paraId="1657CAD5"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f</w:t>
      </w:r>
      <w:r w:rsidRPr="0084638C">
        <w:rPr>
          <w:rFonts w:ascii="Calibri" w:hAnsi="Calibri" w:cs="Calibri"/>
          <w:sz w:val="22"/>
        </w:rPr>
        <w:t>akturace</w:t>
      </w:r>
    </w:p>
    <w:p w14:paraId="410D18C2"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v</w:t>
      </w:r>
      <w:r w:rsidRPr="0084638C">
        <w:rPr>
          <w:rFonts w:ascii="Calibri" w:hAnsi="Calibri" w:cs="Calibri"/>
          <w:sz w:val="22"/>
        </w:rPr>
        <w:t>ýkaznictví</w:t>
      </w:r>
    </w:p>
    <w:p w14:paraId="2E7B99FA"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p</w:t>
      </w:r>
      <w:r w:rsidRPr="0084638C">
        <w:rPr>
          <w:rFonts w:ascii="Calibri" w:hAnsi="Calibri" w:cs="Calibri"/>
          <w:sz w:val="22"/>
        </w:rPr>
        <w:t>latební styk vč. pokladen</w:t>
      </w:r>
    </w:p>
    <w:p w14:paraId="56CEDAF2" w14:textId="77777777" w:rsidR="00D6354C" w:rsidRPr="00FC006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e</w:t>
      </w:r>
      <w:r w:rsidRPr="00FC006C">
        <w:rPr>
          <w:rFonts w:ascii="Calibri" w:hAnsi="Calibri" w:cs="Calibri"/>
          <w:sz w:val="22"/>
        </w:rPr>
        <w:t>vidence majetku</w:t>
      </w:r>
      <w:r>
        <w:rPr>
          <w:rFonts w:ascii="Calibri" w:hAnsi="Calibri" w:cs="Calibri"/>
          <w:sz w:val="22"/>
        </w:rPr>
        <w:t xml:space="preserve"> a inventarizace</w:t>
      </w:r>
    </w:p>
    <w:p w14:paraId="58B2488F"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s</w:t>
      </w:r>
      <w:r w:rsidRPr="0084638C">
        <w:rPr>
          <w:rFonts w:ascii="Calibri" w:hAnsi="Calibri" w:cs="Calibri"/>
          <w:sz w:val="22"/>
        </w:rPr>
        <w:t>kladové hospodářství</w:t>
      </w:r>
    </w:p>
    <w:p w14:paraId="4A967D33" w14:textId="77777777" w:rsidR="00D6354C" w:rsidRPr="0084638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e</w:t>
      </w:r>
      <w:r w:rsidRPr="0084638C">
        <w:rPr>
          <w:rFonts w:ascii="Calibri" w:hAnsi="Calibri" w:cs="Calibri"/>
          <w:sz w:val="22"/>
        </w:rPr>
        <w:t>vidence a výkazy DPH</w:t>
      </w:r>
    </w:p>
    <w:p w14:paraId="0A4DF2E9" w14:textId="77777777" w:rsidR="00D6354C" w:rsidRDefault="00D6354C" w:rsidP="00D6354C">
      <w:pPr>
        <w:pStyle w:val="Odstavecseseznamem"/>
        <w:numPr>
          <w:ilvl w:val="0"/>
          <w:numId w:val="39"/>
        </w:numPr>
        <w:spacing w:after="0" w:line="240" w:lineRule="auto"/>
        <w:jc w:val="left"/>
        <w:rPr>
          <w:rFonts w:ascii="Calibri" w:hAnsi="Calibri" w:cs="Calibri"/>
          <w:sz w:val="22"/>
        </w:rPr>
      </w:pPr>
      <w:r>
        <w:rPr>
          <w:rFonts w:ascii="Calibri" w:hAnsi="Calibri" w:cs="Calibri"/>
          <w:sz w:val="22"/>
        </w:rPr>
        <w:t>e</w:t>
      </w:r>
      <w:r w:rsidRPr="00FC006C">
        <w:rPr>
          <w:rFonts w:ascii="Calibri" w:hAnsi="Calibri" w:cs="Calibri"/>
          <w:sz w:val="22"/>
        </w:rPr>
        <w:t>vidence výroby</w:t>
      </w:r>
    </w:p>
    <w:p w14:paraId="6B6C7EE7" w14:textId="77777777" w:rsidR="00D6354C" w:rsidRPr="00FC006C" w:rsidRDefault="00D6354C" w:rsidP="00D6354C">
      <w:pPr>
        <w:pStyle w:val="Odstavecseseznamem"/>
        <w:rPr>
          <w:rFonts w:ascii="Calibri" w:hAnsi="Calibri" w:cs="Calibri"/>
          <w:sz w:val="22"/>
        </w:rPr>
      </w:pPr>
    </w:p>
    <w:p w14:paraId="3C4D4ED7" w14:textId="77777777" w:rsidR="00D6354C" w:rsidRDefault="00D6354C" w:rsidP="00D6354C">
      <w:pPr>
        <w:pStyle w:val="Odstavecseseznamem"/>
        <w:numPr>
          <w:ilvl w:val="0"/>
          <w:numId w:val="39"/>
        </w:numPr>
        <w:spacing w:after="0" w:line="240" w:lineRule="auto"/>
        <w:rPr>
          <w:rFonts w:ascii="Calibri" w:hAnsi="Calibri" w:cs="Calibri"/>
          <w:sz w:val="22"/>
        </w:rPr>
      </w:pPr>
      <w:r w:rsidRPr="009D6632">
        <w:rPr>
          <w:rFonts w:ascii="Calibri" w:hAnsi="Calibri" w:cs="Calibri"/>
          <w:sz w:val="22"/>
        </w:rPr>
        <w:t xml:space="preserve">komunikace se systémem </w:t>
      </w:r>
      <w:proofErr w:type="spellStart"/>
      <w:r w:rsidRPr="009154C2">
        <w:rPr>
          <w:rFonts w:ascii="Calibri" w:hAnsi="Calibri" w:cs="Calibri"/>
          <w:b/>
          <w:sz w:val="22"/>
        </w:rPr>
        <w:t>Colosseum</w:t>
      </w:r>
      <w:proofErr w:type="spellEnd"/>
      <w:r w:rsidRPr="009D6632">
        <w:rPr>
          <w:rFonts w:ascii="Calibri" w:hAnsi="Calibri" w:cs="Calibri"/>
          <w:sz w:val="22"/>
        </w:rPr>
        <w:t xml:space="preserve"> na úrovni hotovostního a bezhotovostního prodeje vstupenek, předplatného a zboží</w:t>
      </w:r>
    </w:p>
    <w:p w14:paraId="7CD66FBC" w14:textId="77777777" w:rsidR="00D6354C" w:rsidRDefault="00D6354C" w:rsidP="00D6354C">
      <w:pPr>
        <w:pStyle w:val="Odstavecseseznamem"/>
        <w:numPr>
          <w:ilvl w:val="0"/>
          <w:numId w:val="39"/>
        </w:numPr>
        <w:spacing w:after="0" w:line="240" w:lineRule="auto"/>
        <w:rPr>
          <w:rFonts w:ascii="Calibri" w:hAnsi="Calibri" w:cs="Calibri"/>
          <w:sz w:val="22"/>
        </w:rPr>
      </w:pPr>
      <w:r>
        <w:rPr>
          <w:rFonts w:ascii="Calibri" w:hAnsi="Calibri" w:cs="Calibri"/>
          <w:sz w:val="22"/>
        </w:rPr>
        <w:t xml:space="preserve">komunikace se mzdovým systémem </w:t>
      </w:r>
      <w:proofErr w:type="spellStart"/>
      <w:r>
        <w:rPr>
          <w:rFonts w:ascii="Calibri" w:hAnsi="Calibri" w:cs="Calibri"/>
          <w:b/>
          <w:sz w:val="22"/>
        </w:rPr>
        <w:t>Avensio</w:t>
      </w:r>
      <w:proofErr w:type="spellEnd"/>
      <w:r>
        <w:rPr>
          <w:rFonts w:ascii="Calibri" w:hAnsi="Calibri" w:cs="Calibri"/>
          <w:b/>
          <w:sz w:val="22"/>
        </w:rPr>
        <w:t>.</w:t>
      </w:r>
    </w:p>
    <w:p w14:paraId="49897323" w14:textId="77777777" w:rsidR="00D6354C" w:rsidRDefault="00D6354C" w:rsidP="00D6354C">
      <w:pPr>
        <w:pStyle w:val="Odstavecseseznamem"/>
        <w:rPr>
          <w:rFonts w:ascii="Calibri" w:hAnsi="Calibri" w:cs="Calibri"/>
          <w:sz w:val="22"/>
        </w:rPr>
      </w:pPr>
    </w:p>
    <w:p w14:paraId="3912D8A9" w14:textId="77777777" w:rsidR="00D6354C" w:rsidRDefault="00D6354C" w:rsidP="00D6354C">
      <w:pPr>
        <w:pStyle w:val="Odstavecseseznamem"/>
        <w:ind w:left="0"/>
        <w:rPr>
          <w:rFonts w:ascii="Calibri" w:hAnsi="Calibri" w:cs="Calibri"/>
          <w:sz w:val="22"/>
        </w:rPr>
      </w:pPr>
      <w:r>
        <w:rPr>
          <w:rFonts w:ascii="Calibri" w:hAnsi="Calibri" w:cs="Calibri"/>
          <w:sz w:val="22"/>
        </w:rPr>
        <w:t xml:space="preserve">Uživatelskou </w:t>
      </w:r>
      <w:r w:rsidRPr="006F0FC7">
        <w:rPr>
          <w:rFonts w:ascii="Calibri" w:hAnsi="Calibri" w:cs="Calibri"/>
          <w:sz w:val="22"/>
          <w:u w:val="single"/>
        </w:rPr>
        <w:t>licencí</w:t>
      </w:r>
      <w:r>
        <w:rPr>
          <w:rFonts w:ascii="Calibri" w:hAnsi="Calibri" w:cs="Calibri"/>
          <w:sz w:val="22"/>
        </w:rPr>
        <w:t xml:space="preserve"> se rozumí počet současně pracujících uživatelů.</w:t>
      </w:r>
    </w:p>
    <w:p w14:paraId="230EA828" w14:textId="77777777" w:rsidR="00D6354C" w:rsidRPr="009D6632" w:rsidRDefault="00D6354C" w:rsidP="00D6354C">
      <w:pPr>
        <w:pStyle w:val="Odstavecseseznamem"/>
        <w:ind w:left="0"/>
        <w:rPr>
          <w:rFonts w:ascii="Calibri" w:hAnsi="Calibri" w:cs="Calibri"/>
          <w:sz w:val="22"/>
        </w:rPr>
      </w:pPr>
    </w:p>
    <w:p w14:paraId="0455DB6E" w14:textId="77777777" w:rsidR="00D6354C" w:rsidRPr="00BA3F2E" w:rsidRDefault="00D6354C" w:rsidP="00D6354C">
      <w:pPr>
        <w:tabs>
          <w:tab w:val="left" w:pos="900"/>
        </w:tabs>
        <w:spacing w:before="60"/>
        <w:rPr>
          <w:rFonts w:ascii="Calibri" w:hAnsi="Calibri" w:cs="Calibri"/>
          <w:b/>
          <w:sz w:val="22"/>
          <w:u w:val="single"/>
        </w:rPr>
      </w:pPr>
      <w:r w:rsidRPr="00BA3F2E">
        <w:rPr>
          <w:rFonts w:ascii="Calibri" w:hAnsi="Calibri" w:cs="Calibri"/>
          <w:b/>
          <w:sz w:val="22"/>
          <w:u w:val="single"/>
        </w:rPr>
        <w:t>Harmonogram</w:t>
      </w:r>
      <w:r>
        <w:rPr>
          <w:rFonts w:ascii="Calibri" w:hAnsi="Calibri" w:cs="Calibri"/>
          <w:b/>
          <w:sz w:val="22"/>
          <w:u w:val="single"/>
        </w:rPr>
        <w:t xml:space="preserve"> předmětu zakázky</w:t>
      </w:r>
    </w:p>
    <w:p w14:paraId="6CCFB6B7" w14:textId="77777777" w:rsidR="00D6354C" w:rsidRDefault="00D6354C" w:rsidP="00D6354C">
      <w:pPr>
        <w:tabs>
          <w:tab w:val="left" w:pos="900"/>
        </w:tabs>
        <w:spacing w:before="60"/>
        <w:rPr>
          <w:rFonts w:ascii="Calibri" w:hAnsi="Calibri" w:cs="Calibri"/>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2234"/>
        <w:gridCol w:w="1577"/>
      </w:tblGrid>
      <w:tr w:rsidR="00D6354C" w:rsidRPr="0084638C" w14:paraId="55207AE4" w14:textId="77777777" w:rsidTr="00AA1850">
        <w:tc>
          <w:tcPr>
            <w:tcW w:w="5387" w:type="dxa"/>
            <w:shd w:val="clear" w:color="auto" w:fill="auto"/>
          </w:tcPr>
          <w:p w14:paraId="77A18DAD" w14:textId="77777777" w:rsidR="00D6354C" w:rsidRPr="0084638C" w:rsidRDefault="00D6354C" w:rsidP="00AA1850">
            <w:pPr>
              <w:tabs>
                <w:tab w:val="left" w:pos="900"/>
              </w:tabs>
              <w:spacing w:before="60"/>
              <w:rPr>
                <w:rFonts w:ascii="Calibri" w:hAnsi="Calibri" w:cs="Calibri"/>
                <w:b/>
                <w:i/>
                <w:sz w:val="22"/>
              </w:rPr>
            </w:pPr>
            <w:r w:rsidRPr="0084638C">
              <w:rPr>
                <w:rFonts w:ascii="Calibri" w:hAnsi="Calibri" w:cs="Calibri"/>
                <w:b/>
                <w:i/>
                <w:sz w:val="22"/>
              </w:rPr>
              <w:t>Popis</w:t>
            </w:r>
          </w:p>
        </w:tc>
        <w:tc>
          <w:tcPr>
            <w:tcW w:w="2268" w:type="dxa"/>
            <w:shd w:val="clear" w:color="auto" w:fill="auto"/>
          </w:tcPr>
          <w:p w14:paraId="0BC52827" w14:textId="77777777" w:rsidR="00D6354C" w:rsidRPr="0084638C" w:rsidRDefault="00D6354C" w:rsidP="00AA1850">
            <w:pPr>
              <w:tabs>
                <w:tab w:val="left" w:pos="900"/>
              </w:tabs>
              <w:spacing w:before="60"/>
              <w:jc w:val="center"/>
              <w:rPr>
                <w:rFonts w:ascii="Calibri" w:hAnsi="Calibri" w:cs="Calibri"/>
                <w:b/>
                <w:i/>
                <w:sz w:val="22"/>
              </w:rPr>
            </w:pPr>
            <w:r w:rsidRPr="0084638C">
              <w:rPr>
                <w:rFonts w:ascii="Calibri" w:hAnsi="Calibri" w:cs="Calibri"/>
                <w:b/>
                <w:i/>
                <w:sz w:val="22"/>
              </w:rPr>
              <w:t>zahájení</w:t>
            </w:r>
          </w:p>
        </w:tc>
        <w:tc>
          <w:tcPr>
            <w:tcW w:w="1559" w:type="dxa"/>
            <w:shd w:val="clear" w:color="auto" w:fill="auto"/>
          </w:tcPr>
          <w:p w14:paraId="25A20EDA" w14:textId="77777777" w:rsidR="00D6354C" w:rsidRPr="0084638C" w:rsidRDefault="00D6354C" w:rsidP="00AA1850">
            <w:pPr>
              <w:tabs>
                <w:tab w:val="left" w:pos="900"/>
              </w:tabs>
              <w:spacing w:before="60"/>
              <w:jc w:val="center"/>
              <w:rPr>
                <w:rFonts w:ascii="Calibri" w:hAnsi="Calibri" w:cs="Calibri"/>
                <w:b/>
                <w:i/>
                <w:sz w:val="22"/>
              </w:rPr>
            </w:pPr>
            <w:r w:rsidRPr="0084638C">
              <w:rPr>
                <w:rFonts w:ascii="Calibri" w:hAnsi="Calibri" w:cs="Calibri"/>
                <w:b/>
                <w:i/>
                <w:sz w:val="22"/>
              </w:rPr>
              <w:t>ukončení</w:t>
            </w:r>
          </w:p>
        </w:tc>
      </w:tr>
      <w:tr w:rsidR="00D6354C" w:rsidRPr="0084638C" w14:paraId="4B9B78D8" w14:textId="77777777" w:rsidTr="00AA1850">
        <w:tc>
          <w:tcPr>
            <w:tcW w:w="9214" w:type="dxa"/>
            <w:gridSpan w:val="3"/>
            <w:shd w:val="clear" w:color="auto" w:fill="C6D9F1"/>
          </w:tcPr>
          <w:p w14:paraId="5A17516C" w14:textId="77777777" w:rsidR="00D6354C" w:rsidRPr="0084638C" w:rsidRDefault="00D6354C" w:rsidP="00AA1850">
            <w:pPr>
              <w:tabs>
                <w:tab w:val="left" w:pos="900"/>
              </w:tabs>
              <w:spacing w:before="60"/>
              <w:jc w:val="center"/>
              <w:rPr>
                <w:rFonts w:ascii="Calibri" w:hAnsi="Calibri" w:cs="Calibri"/>
                <w:sz w:val="22"/>
              </w:rPr>
            </w:pPr>
            <w:r w:rsidRPr="0084638C">
              <w:rPr>
                <w:rFonts w:ascii="Calibri" w:hAnsi="Calibri" w:cs="Calibri"/>
                <w:b/>
                <w:sz w:val="22"/>
              </w:rPr>
              <w:t xml:space="preserve">I. ETAPA = </w:t>
            </w:r>
            <w:r w:rsidRPr="00B57923">
              <w:rPr>
                <w:rFonts w:ascii="Calibri" w:hAnsi="Calibri" w:cs="Calibri"/>
                <w:b/>
                <w:sz w:val="22"/>
              </w:rPr>
              <w:t>Webový portál</w:t>
            </w:r>
            <w:r>
              <w:rPr>
                <w:rFonts w:ascii="Calibri" w:hAnsi="Calibri" w:cs="Calibri"/>
                <w:b/>
                <w:sz w:val="22"/>
              </w:rPr>
              <w:t xml:space="preserve"> A</w:t>
            </w:r>
            <w:r w:rsidRPr="00B57923">
              <w:rPr>
                <w:rFonts w:ascii="Calibri" w:hAnsi="Calibri" w:cs="Calibri"/>
                <w:b/>
                <w:sz w:val="22"/>
              </w:rPr>
              <w:t xml:space="preserve"> on-line propojený s</w:t>
            </w:r>
            <w:r>
              <w:rPr>
                <w:rFonts w:ascii="Calibri" w:hAnsi="Calibri" w:cs="Calibri"/>
                <w:b/>
                <w:sz w:val="22"/>
              </w:rPr>
              <w:t xml:space="preserve"> ekonomickým informačním systémem - </w:t>
            </w:r>
            <w:r w:rsidRPr="00B57923">
              <w:rPr>
                <w:rFonts w:ascii="Calibri" w:hAnsi="Calibri" w:cs="Calibri"/>
                <w:b/>
                <w:sz w:val="22"/>
              </w:rPr>
              <w:t>softwarem pr</w:t>
            </w:r>
            <w:r>
              <w:rPr>
                <w:rFonts w:ascii="Calibri" w:hAnsi="Calibri" w:cs="Calibri"/>
                <w:b/>
                <w:sz w:val="22"/>
              </w:rPr>
              <w:t>o tvorbu a zveřejňování fermanů</w:t>
            </w:r>
          </w:p>
        </w:tc>
      </w:tr>
      <w:tr w:rsidR="00D6354C" w:rsidRPr="0084638C" w14:paraId="6FE079DC" w14:textId="77777777" w:rsidTr="00AA1850">
        <w:tc>
          <w:tcPr>
            <w:tcW w:w="5387" w:type="dxa"/>
            <w:shd w:val="clear" w:color="auto" w:fill="auto"/>
          </w:tcPr>
          <w:p w14:paraId="2677E3CA" w14:textId="77777777" w:rsidR="00D6354C" w:rsidRPr="0084638C" w:rsidRDefault="00D6354C" w:rsidP="00D6354C">
            <w:pPr>
              <w:numPr>
                <w:ilvl w:val="0"/>
                <w:numId w:val="40"/>
              </w:numPr>
              <w:spacing w:before="60" w:after="0" w:line="240" w:lineRule="auto"/>
              <w:ind w:left="426"/>
              <w:rPr>
                <w:rFonts w:ascii="Calibri" w:hAnsi="Calibri" w:cs="Calibri"/>
                <w:sz w:val="22"/>
              </w:rPr>
            </w:pPr>
            <w:r w:rsidRPr="0084638C">
              <w:rPr>
                <w:rFonts w:ascii="Calibri" w:hAnsi="Calibri" w:cs="Calibri"/>
                <w:sz w:val="22"/>
              </w:rPr>
              <w:t xml:space="preserve">zpracování </w:t>
            </w:r>
            <w:proofErr w:type="spellStart"/>
            <w:r w:rsidRPr="0084638C">
              <w:rPr>
                <w:rFonts w:ascii="Calibri" w:hAnsi="Calibri" w:cs="Calibri"/>
                <w:sz w:val="22"/>
              </w:rPr>
              <w:t>předimplementační</w:t>
            </w:r>
            <w:proofErr w:type="spellEnd"/>
            <w:r>
              <w:rPr>
                <w:rFonts w:ascii="Calibri" w:hAnsi="Calibri" w:cs="Calibri"/>
                <w:sz w:val="22"/>
              </w:rPr>
              <w:t xml:space="preserve"> analýzy</w:t>
            </w:r>
          </w:p>
        </w:tc>
        <w:tc>
          <w:tcPr>
            <w:tcW w:w="2268" w:type="dxa"/>
            <w:shd w:val="clear" w:color="auto" w:fill="auto"/>
          </w:tcPr>
          <w:p w14:paraId="606A96BF" w14:textId="77777777" w:rsidR="00D6354C" w:rsidRPr="009154C2" w:rsidRDefault="00D6354C" w:rsidP="00AA1850">
            <w:pPr>
              <w:tabs>
                <w:tab w:val="left" w:pos="900"/>
              </w:tabs>
              <w:spacing w:before="60"/>
              <w:jc w:val="center"/>
              <w:rPr>
                <w:rFonts w:ascii="Calibri" w:hAnsi="Calibri" w:cs="Calibri"/>
                <w:sz w:val="22"/>
              </w:rPr>
            </w:pPr>
            <w:r w:rsidRPr="009154C2">
              <w:rPr>
                <w:rFonts w:ascii="Calibri" w:hAnsi="Calibri" w:cs="Calibri"/>
                <w:sz w:val="22"/>
              </w:rPr>
              <w:t>do 5 dnů ode dne účinnosti smluv</w:t>
            </w:r>
          </w:p>
        </w:tc>
        <w:tc>
          <w:tcPr>
            <w:tcW w:w="1559" w:type="dxa"/>
            <w:shd w:val="clear" w:color="auto" w:fill="auto"/>
          </w:tcPr>
          <w:p w14:paraId="7425F979" w14:textId="77777777" w:rsidR="00D6354C" w:rsidRPr="009154C2" w:rsidRDefault="00D6354C" w:rsidP="00AA1850">
            <w:pPr>
              <w:tabs>
                <w:tab w:val="left" w:pos="900"/>
              </w:tabs>
              <w:spacing w:before="60"/>
              <w:jc w:val="center"/>
              <w:rPr>
                <w:rFonts w:ascii="Calibri" w:hAnsi="Calibri" w:cs="Calibri"/>
                <w:sz w:val="22"/>
              </w:rPr>
            </w:pPr>
          </w:p>
        </w:tc>
      </w:tr>
      <w:tr w:rsidR="00D6354C" w:rsidRPr="0084638C" w14:paraId="73BEAEC8" w14:textId="77777777" w:rsidTr="00AA1850">
        <w:tc>
          <w:tcPr>
            <w:tcW w:w="5387" w:type="dxa"/>
            <w:shd w:val="clear" w:color="auto" w:fill="auto"/>
          </w:tcPr>
          <w:p w14:paraId="11AFE423" w14:textId="77777777" w:rsidR="00D6354C" w:rsidRPr="0084638C" w:rsidRDefault="00D6354C" w:rsidP="00D6354C">
            <w:pPr>
              <w:numPr>
                <w:ilvl w:val="0"/>
                <w:numId w:val="40"/>
              </w:numPr>
              <w:spacing w:before="60" w:after="0" w:line="240" w:lineRule="auto"/>
              <w:ind w:left="426"/>
              <w:jc w:val="left"/>
              <w:rPr>
                <w:rFonts w:ascii="Calibri" w:hAnsi="Calibri" w:cs="Calibri"/>
                <w:sz w:val="22"/>
              </w:rPr>
            </w:pPr>
            <w:r>
              <w:rPr>
                <w:rFonts w:ascii="Calibri" w:hAnsi="Calibri" w:cs="Calibri"/>
                <w:sz w:val="22"/>
              </w:rPr>
              <w:t xml:space="preserve">nasazení licence a </w:t>
            </w:r>
            <w:r w:rsidRPr="0084638C">
              <w:rPr>
                <w:rFonts w:ascii="Calibri" w:hAnsi="Calibri" w:cs="Calibri"/>
                <w:sz w:val="22"/>
              </w:rPr>
              <w:t xml:space="preserve">nastavení a </w:t>
            </w:r>
            <w:proofErr w:type="spellStart"/>
            <w:r w:rsidRPr="0084638C">
              <w:rPr>
                <w:rFonts w:ascii="Calibri" w:hAnsi="Calibri" w:cs="Calibri"/>
                <w:sz w:val="22"/>
              </w:rPr>
              <w:t>customizace</w:t>
            </w:r>
            <w:proofErr w:type="spellEnd"/>
            <w:r w:rsidRPr="0084638C">
              <w:rPr>
                <w:rFonts w:ascii="Calibri" w:hAnsi="Calibri" w:cs="Calibri"/>
                <w:sz w:val="22"/>
              </w:rPr>
              <w:t xml:space="preserve"> dle dílčí </w:t>
            </w:r>
            <w:proofErr w:type="spellStart"/>
            <w:r w:rsidRPr="0084638C">
              <w:rPr>
                <w:rFonts w:ascii="Calibri" w:hAnsi="Calibri" w:cs="Calibri"/>
                <w:sz w:val="22"/>
              </w:rPr>
              <w:t>předimplementační</w:t>
            </w:r>
            <w:proofErr w:type="spellEnd"/>
            <w:r w:rsidRPr="0084638C">
              <w:rPr>
                <w:rFonts w:ascii="Calibri" w:hAnsi="Calibri" w:cs="Calibri"/>
                <w:sz w:val="22"/>
              </w:rPr>
              <w:t xml:space="preserve"> analýzy</w:t>
            </w:r>
          </w:p>
        </w:tc>
        <w:tc>
          <w:tcPr>
            <w:tcW w:w="2268" w:type="dxa"/>
            <w:shd w:val="clear" w:color="auto" w:fill="auto"/>
          </w:tcPr>
          <w:p w14:paraId="23CFC5E5" w14:textId="77777777" w:rsidR="00D6354C" w:rsidRPr="009154C2" w:rsidRDefault="00D6354C" w:rsidP="00AA1850">
            <w:pPr>
              <w:tabs>
                <w:tab w:val="left" w:pos="900"/>
              </w:tabs>
              <w:spacing w:before="60"/>
              <w:jc w:val="center"/>
              <w:rPr>
                <w:rFonts w:ascii="Calibri" w:hAnsi="Calibri" w:cs="Calibri"/>
                <w:sz w:val="22"/>
              </w:rPr>
            </w:pPr>
            <w:r>
              <w:rPr>
                <w:rFonts w:ascii="Calibri" w:hAnsi="Calibri" w:cs="Calibri"/>
                <w:sz w:val="22"/>
              </w:rPr>
              <w:t>do 30 dnů ode dne účinnosti smluv</w:t>
            </w:r>
          </w:p>
        </w:tc>
        <w:tc>
          <w:tcPr>
            <w:tcW w:w="1559" w:type="dxa"/>
            <w:shd w:val="clear" w:color="auto" w:fill="auto"/>
          </w:tcPr>
          <w:p w14:paraId="74E797FD" w14:textId="77777777" w:rsidR="00D6354C" w:rsidRPr="009154C2" w:rsidRDefault="00D6354C" w:rsidP="00AA1850">
            <w:pPr>
              <w:tabs>
                <w:tab w:val="left" w:pos="900"/>
              </w:tabs>
              <w:spacing w:before="60"/>
              <w:jc w:val="center"/>
              <w:rPr>
                <w:rFonts w:ascii="Calibri" w:hAnsi="Calibri" w:cs="Calibri"/>
                <w:sz w:val="22"/>
              </w:rPr>
            </w:pPr>
          </w:p>
        </w:tc>
      </w:tr>
      <w:tr w:rsidR="00D6354C" w:rsidRPr="0084638C" w14:paraId="04DCCC62" w14:textId="77777777" w:rsidTr="00AA1850">
        <w:tc>
          <w:tcPr>
            <w:tcW w:w="5387" w:type="dxa"/>
            <w:shd w:val="clear" w:color="auto" w:fill="auto"/>
          </w:tcPr>
          <w:p w14:paraId="754421D1" w14:textId="77777777" w:rsidR="00D6354C" w:rsidRPr="0084638C" w:rsidRDefault="00D6354C" w:rsidP="00D6354C">
            <w:pPr>
              <w:numPr>
                <w:ilvl w:val="0"/>
                <w:numId w:val="40"/>
              </w:numPr>
              <w:spacing w:before="60" w:after="0" w:line="240" w:lineRule="auto"/>
              <w:ind w:left="426"/>
              <w:rPr>
                <w:rFonts w:ascii="Calibri" w:hAnsi="Calibri" w:cs="Calibri"/>
                <w:sz w:val="22"/>
              </w:rPr>
            </w:pPr>
            <w:r w:rsidRPr="0084638C">
              <w:rPr>
                <w:rFonts w:ascii="Calibri" w:hAnsi="Calibri" w:cs="Calibri"/>
                <w:sz w:val="22"/>
              </w:rPr>
              <w:t>školení základů obsluhy</w:t>
            </w:r>
          </w:p>
        </w:tc>
        <w:tc>
          <w:tcPr>
            <w:tcW w:w="2268" w:type="dxa"/>
            <w:shd w:val="clear" w:color="auto" w:fill="auto"/>
          </w:tcPr>
          <w:p w14:paraId="51D2562C" w14:textId="77777777" w:rsidR="00D6354C" w:rsidRPr="009154C2" w:rsidRDefault="00D6354C" w:rsidP="00AA1850">
            <w:pPr>
              <w:tabs>
                <w:tab w:val="left" w:pos="900"/>
              </w:tabs>
              <w:spacing w:before="60"/>
              <w:jc w:val="center"/>
              <w:rPr>
                <w:rFonts w:ascii="Calibri" w:hAnsi="Calibri" w:cs="Calibri"/>
                <w:sz w:val="22"/>
              </w:rPr>
            </w:pPr>
            <w:proofErr w:type="gramStart"/>
            <w:r>
              <w:rPr>
                <w:rFonts w:ascii="Calibri" w:hAnsi="Calibri" w:cs="Calibri"/>
                <w:sz w:val="22"/>
              </w:rPr>
              <w:t>1.8</w:t>
            </w:r>
            <w:r w:rsidRPr="009154C2">
              <w:rPr>
                <w:rFonts w:ascii="Calibri" w:hAnsi="Calibri" w:cs="Calibri"/>
                <w:sz w:val="22"/>
              </w:rPr>
              <w:t>.2018</w:t>
            </w:r>
            <w:proofErr w:type="gramEnd"/>
          </w:p>
        </w:tc>
        <w:tc>
          <w:tcPr>
            <w:tcW w:w="1559" w:type="dxa"/>
            <w:shd w:val="clear" w:color="auto" w:fill="auto"/>
          </w:tcPr>
          <w:p w14:paraId="0D40AA95" w14:textId="77777777" w:rsidR="00D6354C" w:rsidRPr="009154C2" w:rsidRDefault="00D6354C" w:rsidP="00AA1850">
            <w:pPr>
              <w:tabs>
                <w:tab w:val="left" w:pos="900"/>
              </w:tabs>
              <w:spacing w:before="60"/>
              <w:jc w:val="center"/>
              <w:rPr>
                <w:rFonts w:ascii="Calibri" w:hAnsi="Calibri" w:cs="Calibri"/>
                <w:sz w:val="22"/>
              </w:rPr>
            </w:pPr>
            <w:proofErr w:type="gramStart"/>
            <w:r>
              <w:rPr>
                <w:rFonts w:ascii="Calibri" w:hAnsi="Calibri" w:cs="Calibri"/>
                <w:sz w:val="22"/>
              </w:rPr>
              <w:t>17.8.2018</w:t>
            </w:r>
            <w:proofErr w:type="gramEnd"/>
          </w:p>
        </w:tc>
      </w:tr>
      <w:tr w:rsidR="00D6354C" w:rsidRPr="0084638C" w14:paraId="6BD163E4" w14:textId="77777777" w:rsidTr="00AA1850">
        <w:tc>
          <w:tcPr>
            <w:tcW w:w="5387" w:type="dxa"/>
            <w:shd w:val="clear" w:color="auto" w:fill="auto"/>
          </w:tcPr>
          <w:p w14:paraId="25996C33" w14:textId="77777777" w:rsidR="00D6354C" w:rsidRPr="0084638C" w:rsidRDefault="00D6354C" w:rsidP="00D6354C">
            <w:pPr>
              <w:numPr>
                <w:ilvl w:val="0"/>
                <w:numId w:val="40"/>
              </w:numPr>
              <w:spacing w:before="60" w:after="0" w:line="240" w:lineRule="auto"/>
              <w:ind w:left="426"/>
              <w:rPr>
                <w:rFonts w:ascii="Calibri" w:hAnsi="Calibri" w:cs="Calibri"/>
                <w:sz w:val="22"/>
              </w:rPr>
            </w:pPr>
            <w:r w:rsidRPr="0084638C">
              <w:rPr>
                <w:rFonts w:ascii="Calibri" w:hAnsi="Calibri" w:cs="Calibri"/>
                <w:sz w:val="22"/>
              </w:rPr>
              <w:lastRenderedPageBreak/>
              <w:t xml:space="preserve">zahájení </w:t>
            </w:r>
            <w:r>
              <w:rPr>
                <w:rFonts w:ascii="Calibri" w:hAnsi="Calibri" w:cs="Calibri"/>
                <w:sz w:val="22"/>
              </w:rPr>
              <w:t xml:space="preserve">ostrého </w:t>
            </w:r>
            <w:r w:rsidRPr="0084638C">
              <w:rPr>
                <w:rFonts w:ascii="Calibri" w:hAnsi="Calibri" w:cs="Calibri"/>
                <w:sz w:val="22"/>
              </w:rPr>
              <w:t>provoz</w:t>
            </w:r>
            <w:r>
              <w:rPr>
                <w:rFonts w:ascii="Calibri" w:hAnsi="Calibri" w:cs="Calibri"/>
                <w:sz w:val="22"/>
              </w:rPr>
              <w:t>u</w:t>
            </w:r>
          </w:p>
        </w:tc>
        <w:tc>
          <w:tcPr>
            <w:tcW w:w="2268" w:type="dxa"/>
            <w:shd w:val="clear" w:color="auto" w:fill="auto"/>
          </w:tcPr>
          <w:p w14:paraId="09D89488" w14:textId="77777777" w:rsidR="00D6354C" w:rsidRPr="009154C2" w:rsidRDefault="00D6354C" w:rsidP="00AA1850">
            <w:pPr>
              <w:tabs>
                <w:tab w:val="left" w:pos="900"/>
              </w:tabs>
              <w:spacing w:before="60"/>
              <w:jc w:val="center"/>
              <w:rPr>
                <w:rFonts w:ascii="Calibri" w:hAnsi="Calibri" w:cs="Calibri"/>
                <w:sz w:val="22"/>
              </w:rPr>
            </w:pPr>
            <w:proofErr w:type="gramStart"/>
            <w:r>
              <w:rPr>
                <w:rFonts w:ascii="Calibri" w:hAnsi="Calibri" w:cs="Calibri"/>
                <w:sz w:val="22"/>
              </w:rPr>
              <w:t>20.8.2018</w:t>
            </w:r>
            <w:proofErr w:type="gramEnd"/>
          </w:p>
        </w:tc>
        <w:tc>
          <w:tcPr>
            <w:tcW w:w="1559" w:type="dxa"/>
            <w:shd w:val="clear" w:color="auto" w:fill="auto"/>
          </w:tcPr>
          <w:p w14:paraId="54C6DB21" w14:textId="77777777" w:rsidR="00D6354C" w:rsidRPr="009154C2" w:rsidRDefault="00D6354C" w:rsidP="00AA1850">
            <w:pPr>
              <w:tabs>
                <w:tab w:val="left" w:pos="900"/>
              </w:tabs>
              <w:spacing w:before="60"/>
              <w:jc w:val="center"/>
              <w:rPr>
                <w:rFonts w:ascii="Calibri" w:hAnsi="Calibri" w:cs="Calibri"/>
                <w:sz w:val="22"/>
              </w:rPr>
            </w:pPr>
          </w:p>
        </w:tc>
      </w:tr>
      <w:tr w:rsidR="00D6354C" w:rsidRPr="0084638C" w14:paraId="14B76E2D" w14:textId="77777777" w:rsidTr="00AA1850">
        <w:tc>
          <w:tcPr>
            <w:tcW w:w="9214" w:type="dxa"/>
            <w:gridSpan w:val="3"/>
            <w:shd w:val="clear" w:color="auto" w:fill="C6D9F1"/>
          </w:tcPr>
          <w:p w14:paraId="5AF2190A" w14:textId="77777777" w:rsidR="00D6354C" w:rsidRPr="0084638C" w:rsidRDefault="00D6354C" w:rsidP="00AA1850">
            <w:pPr>
              <w:tabs>
                <w:tab w:val="left" w:pos="900"/>
              </w:tabs>
              <w:spacing w:before="60"/>
              <w:jc w:val="center"/>
              <w:rPr>
                <w:rFonts w:ascii="Calibri" w:hAnsi="Calibri" w:cs="Calibri"/>
                <w:sz w:val="22"/>
              </w:rPr>
            </w:pPr>
            <w:r w:rsidRPr="0084638C">
              <w:rPr>
                <w:rFonts w:ascii="Calibri" w:hAnsi="Calibri" w:cs="Calibri"/>
                <w:b/>
                <w:sz w:val="22"/>
              </w:rPr>
              <w:t xml:space="preserve">II. ETAPA = </w:t>
            </w:r>
            <w:r w:rsidRPr="00B57923">
              <w:rPr>
                <w:rFonts w:ascii="Calibri" w:hAnsi="Calibri" w:cs="Calibri"/>
                <w:b/>
                <w:sz w:val="22"/>
              </w:rPr>
              <w:t>Webový portál</w:t>
            </w:r>
            <w:r>
              <w:rPr>
                <w:rFonts w:ascii="Calibri" w:hAnsi="Calibri" w:cs="Calibri"/>
                <w:b/>
                <w:sz w:val="22"/>
              </w:rPr>
              <w:t xml:space="preserve"> B</w:t>
            </w:r>
            <w:r w:rsidRPr="00B57923">
              <w:rPr>
                <w:rFonts w:ascii="Calibri" w:hAnsi="Calibri" w:cs="Calibri"/>
                <w:b/>
                <w:sz w:val="22"/>
              </w:rPr>
              <w:t xml:space="preserve"> on-line propojený s </w:t>
            </w:r>
            <w:r>
              <w:rPr>
                <w:rFonts w:ascii="Calibri" w:hAnsi="Calibri" w:cs="Calibri"/>
                <w:b/>
                <w:sz w:val="22"/>
              </w:rPr>
              <w:t xml:space="preserve">ekonomickým informačním systémem - </w:t>
            </w:r>
            <w:r w:rsidRPr="00B57923">
              <w:rPr>
                <w:rFonts w:ascii="Calibri" w:hAnsi="Calibri" w:cs="Calibri"/>
                <w:b/>
                <w:sz w:val="22"/>
              </w:rPr>
              <w:t>softwarem pro evidenci a schvalování</w:t>
            </w:r>
            <w:r>
              <w:rPr>
                <w:rFonts w:ascii="Calibri" w:hAnsi="Calibri" w:cs="Calibri"/>
                <w:b/>
                <w:sz w:val="22"/>
              </w:rPr>
              <w:t xml:space="preserve"> </w:t>
            </w:r>
            <w:r w:rsidRPr="00B57923">
              <w:rPr>
                <w:rFonts w:ascii="Calibri" w:hAnsi="Calibri" w:cs="Calibri"/>
                <w:b/>
                <w:sz w:val="22"/>
              </w:rPr>
              <w:t>smluv a</w:t>
            </w:r>
            <w:r>
              <w:rPr>
                <w:rFonts w:ascii="Calibri" w:hAnsi="Calibri" w:cs="Calibri"/>
                <w:b/>
                <w:sz w:val="22"/>
              </w:rPr>
              <w:t xml:space="preserve"> objednávek</w:t>
            </w:r>
          </w:p>
        </w:tc>
      </w:tr>
      <w:tr w:rsidR="00D6354C" w:rsidRPr="0084638C" w14:paraId="20A4D102" w14:textId="77777777" w:rsidTr="00AA1850">
        <w:tc>
          <w:tcPr>
            <w:tcW w:w="5387" w:type="dxa"/>
            <w:shd w:val="clear" w:color="auto" w:fill="auto"/>
          </w:tcPr>
          <w:p w14:paraId="5C0A6A25" w14:textId="77777777" w:rsidR="00D6354C" w:rsidRPr="0084638C" w:rsidRDefault="00D6354C" w:rsidP="00D6354C">
            <w:pPr>
              <w:numPr>
                <w:ilvl w:val="0"/>
                <w:numId w:val="42"/>
              </w:numPr>
              <w:spacing w:before="60" w:after="0" w:line="240" w:lineRule="auto"/>
              <w:ind w:left="459"/>
              <w:rPr>
                <w:rFonts w:ascii="Calibri" w:hAnsi="Calibri" w:cs="Calibri"/>
                <w:sz w:val="22"/>
              </w:rPr>
            </w:pPr>
            <w:r w:rsidRPr="0084638C">
              <w:rPr>
                <w:rFonts w:ascii="Calibri" w:hAnsi="Calibri" w:cs="Calibri"/>
                <w:sz w:val="22"/>
              </w:rPr>
              <w:t xml:space="preserve">zpracování </w:t>
            </w:r>
            <w:proofErr w:type="spellStart"/>
            <w:r w:rsidRPr="0084638C">
              <w:rPr>
                <w:rFonts w:ascii="Calibri" w:hAnsi="Calibri" w:cs="Calibri"/>
                <w:sz w:val="22"/>
              </w:rPr>
              <w:t>předimplementační</w:t>
            </w:r>
            <w:proofErr w:type="spellEnd"/>
            <w:r>
              <w:rPr>
                <w:rFonts w:ascii="Calibri" w:hAnsi="Calibri" w:cs="Calibri"/>
                <w:sz w:val="22"/>
              </w:rPr>
              <w:t xml:space="preserve"> analýzy</w:t>
            </w:r>
          </w:p>
        </w:tc>
        <w:tc>
          <w:tcPr>
            <w:tcW w:w="2268" w:type="dxa"/>
            <w:shd w:val="clear" w:color="auto" w:fill="auto"/>
          </w:tcPr>
          <w:p w14:paraId="1696F751" w14:textId="77777777" w:rsidR="00D6354C" w:rsidRPr="008B6B1D" w:rsidRDefault="00D6354C" w:rsidP="00AA1850">
            <w:pPr>
              <w:tabs>
                <w:tab w:val="left" w:pos="900"/>
              </w:tabs>
              <w:spacing w:before="60"/>
              <w:jc w:val="center"/>
              <w:rPr>
                <w:rFonts w:ascii="Calibri" w:hAnsi="Calibri" w:cs="Calibri"/>
              </w:rPr>
            </w:pPr>
            <w:r w:rsidRPr="009154C2">
              <w:rPr>
                <w:rFonts w:ascii="Calibri" w:hAnsi="Calibri" w:cs="Calibri"/>
                <w:sz w:val="22"/>
              </w:rPr>
              <w:t>do 5 dnů ode dne účinnosti smluv</w:t>
            </w:r>
          </w:p>
        </w:tc>
        <w:tc>
          <w:tcPr>
            <w:tcW w:w="1559" w:type="dxa"/>
            <w:shd w:val="clear" w:color="auto" w:fill="auto"/>
          </w:tcPr>
          <w:p w14:paraId="389AAB27" w14:textId="77777777" w:rsidR="00D6354C" w:rsidRPr="008B6B1D" w:rsidRDefault="00D6354C" w:rsidP="00AA1850">
            <w:pPr>
              <w:tabs>
                <w:tab w:val="left" w:pos="900"/>
              </w:tabs>
              <w:spacing w:before="60"/>
              <w:jc w:val="center"/>
              <w:rPr>
                <w:rFonts w:ascii="Calibri" w:hAnsi="Calibri" w:cs="Calibri"/>
              </w:rPr>
            </w:pPr>
          </w:p>
        </w:tc>
      </w:tr>
      <w:tr w:rsidR="00D6354C" w:rsidRPr="0084638C" w14:paraId="683D9F33" w14:textId="77777777" w:rsidTr="00AA1850">
        <w:tc>
          <w:tcPr>
            <w:tcW w:w="5387" w:type="dxa"/>
            <w:shd w:val="clear" w:color="auto" w:fill="auto"/>
          </w:tcPr>
          <w:p w14:paraId="6DF30B65" w14:textId="77777777" w:rsidR="00D6354C" w:rsidRPr="0084638C" w:rsidRDefault="00D6354C" w:rsidP="00D6354C">
            <w:pPr>
              <w:numPr>
                <w:ilvl w:val="0"/>
                <w:numId w:val="42"/>
              </w:numPr>
              <w:spacing w:before="60" w:after="0" w:line="240" w:lineRule="auto"/>
              <w:ind w:left="426"/>
              <w:jc w:val="left"/>
              <w:rPr>
                <w:rFonts w:ascii="Calibri" w:hAnsi="Calibri" w:cs="Calibri"/>
                <w:sz w:val="22"/>
              </w:rPr>
            </w:pPr>
            <w:r>
              <w:rPr>
                <w:rFonts w:ascii="Calibri" w:hAnsi="Calibri" w:cs="Calibri"/>
                <w:sz w:val="22"/>
              </w:rPr>
              <w:t xml:space="preserve">nasazení licence a </w:t>
            </w:r>
            <w:r w:rsidRPr="0084638C">
              <w:rPr>
                <w:rFonts w:ascii="Calibri" w:hAnsi="Calibri" w:cs="Calibri"/>
                <w:sz w:val="22"/>
              </w:rPr>
              <w:t xml:space="preserve">nastavení a </w:t>
            </w:r>
            <w:proofErr w:type="spellStart"/>
            <w:r w:rsidRPr="0084638C">
              <w:rPr>
                <w:rFonts w:ascii="Calibri" w:hAnsi="Calibri" w:cs="Calibri"/>
                <w:sz w:val="22"/>
              </w:rPr>
              <w:t>customizace</w:t>
            </w:r>
            <w:proofErr w:type="spellEnd"/>
            <w:r w:rsidRPr="0084638C">
              <w:rPr>
                <w:rFonts w:ascii="Calibri" w:hAnsi="Calibri" w:cs="Calibri"/>
                <w:sz w:val="22"/>
              </w:rPr>
              <w:t xml:space="preserve"> dle dílčí </w:t>
            </w:r>
            <w:proofErr w:type="spellStart"/>
            <w:r w:rsidRPr="0084638C">
              <w:rPr>
                <w:rFonts w:ascii="Calibri" w:hAnsi="Calibri" w:cs="Calibri"/>
                <w:sz w:val="22"/>
              </w:rPr>
              <w:t>předimplementační</w:t>
            </w:r>
            <w:proofErr w:type="spellEnd"/>
            <w:r w:rsidRPr="0084638C">
              <w:rPr>
                <w:rFonts w:ascii="Calibri" w:hAnsi="Calibri" w:cs="Calibri"/>
                <w:sz w:val="22"/>
              </w:rPr>
              <w:t xml:space="preserve"> analýzy</w:t>
            </w:r>
          </w:p>
        </w:tc>
        <w:tc>
          <w:tcPr>
            <w:tcW w:w="2268" w:type="dxa"/>
            <w:shd w:val="clear" w:color="auto" w:fill="auto"/>
          </w:tcPr>
          <w:p w14:paraId="20092172" w14:textId="77777777" w:rsidR="00D6354C" w:rsidRPr="008B6B1D" w:rsidRDefault="00D6354C" w:rsidP="00AA1850">
            <w:pPr>
              <w:tabs>
                <w:tab w:val="left" w:pos="900"/>
              </w:tabs>
              <w:spacing w:before="60"/>
              <w:jc w:val="center"/>
              <w:rPr>
                <w:rFonts w:ascii="Calibri" w:hAnsi="Calibri" w:cs="Calibri"/>
              </w:rPr>
            </w:pPr>
            <w:r>
              <w:rPr>
                <w:rFonts w:ascii="Calibri" w:hAnsi="Calibri" w:cs="Calibri"/>
                <w:sz w:val="22"/>
              </w:rPr>
              <w:t>do 30 dnů ode dne účinnosti smluv</w:t>
            </w:r>
          </w:p>
        </w:tc>
        <w:tc>
          <w:tcPr>
            <w:tcW w:w="1559" w:type="dxa"/>
            <w:shd w:val="clear" w:color="auto" w:fill="auto"/>
          </w:tcPr>
          <w:p w14:paraId="1954E0B8" w14:textId="77777777" w:rsidR="00D6354C" w:rsidRPr="008B6B1D" w:rsidRDefault="00D6354C" w:rsidP="00AA1850">
            <w:pPr>
              <w:tabs>
                <w:tab w:val="left" w:pos="900"/>
              </w:tabs>
              <w:spacing w:before="60"/>
              <w:jc w:val="center"/>
              <w:rPr>
                <w:rFonts w:ascii="Calibri" w:hAnsi="Calibri" w:cs="Calibri"/>
              </w:rPr>
            </w:pPr>
          </w:p>
        </w:tc>
      </w:tr>
      <w:tr w:rsidR="00D6354C" w:rsidRPr="0084638C" w14:paraId="362429AA" w14:textId="77777777" w:rsidTr="00AA1850">
        <w:tc>
          <w:tcPr>
            <w:tcW w:w="5387" w:type="dxa"/>
            <w:shd w:val="clear" w:color="auto" w:fill="auto"/>
          </w:tcPr>
          <w:p w14:paraId="1F1155C0" w14:textId="77777777" w:rsidR="00D6354C" w:rsidRPr="0084638C" w:rsidRDefault="00D6354C" w:rsidP="00D6354C">
            <w:pPr>
              <w:numPr>
                <w:ilvl w:val="0"/>
                <w:numId w:val="42"/>
              </w:numPr>
              <w:spacing w:before="60" w:after="0" w:line="240" w:lineRule="auto"/>
              <w:ind w:left="426"/>
              <w:rPr>
                <w:rFonts w:ascii="Calibri" w:hAnsi="Calibri" w:cs="Calibri"/>
                <w:sz w:val="22"/>
              </w:rPr>
            </w:pPr>
            <w:r w:rsidRPr="0084638C">
              <w:rPr>
                <w:rFonts w:ascii="Calibri" w:hAnsi="Calibri" w:cs="Calibri"/>
                <w:sz w:val="22"/>
              </w:rPr>
              <w:t>školení základů obsluhy</w:t>
            </w:r>
          </w:p>
        </w:tc>
        <w:tc>
          <w:tcPr>
            <w:tcW w:w="2268" w:type="dxa"/>
            <w:shd w:val="clear" w:color="auto" w:fill="auto"/>
          </w:tcPr>
          <w:p w14:paraId="771361A4"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1.11.2018</w:t>
            </w:r>
            <w:proofErr w:type="gramEnd"/>
          </w:p>
        </w:tc>
        <w:tc>
          <w:tcPr>
            <w:tcW w:w="1559" w:type="dxa"/>
            <w:shd w:val="clear" w:color="auto" w:fill="auto"/>
          </w:tcPr>
          <w:p w14:paraId="3D95C7F0"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16.11.2018</w:t>
            </w:r>
            <w:proofErr w:type="gramEnd"/>
          </w:p>
        </w:tc>
      </w:tr>
      <w:tr w:rsidR="00D6354C" w:rsidRPr="0084638C" w14:paraId="3DCF1EB8" w14:textId="77777777" w:rsidTr="00AA1850">
        <w:tc>
          <w:tcPr>
            <w:tcW w:w="5387" w:type="dxa"/>
            <w:shd w:val="clear" w:color="auto" w:fill="auto"/>
          </w:tcPr>
          <w:p w14:paraId="245F32AE" w14:textId="77777777" w:rsidR="00D6354C" w:rsidRPr="0084638C" w:rsidRDefault="00D6354C" w:rsidP="00D6354C">
            <w:pPr>
              <w:numPr>
                <w:ilvl w:val="0"/>
                <w:numId w:val="42"/>
              </w:numPr>
              <w:spacing w:before="60" w:after="0" w:line="240" w:lineRule="auto"/>
              <w:ind w:left="426"/>
              <w:rPr>
                <w:rFonts w:ascii="Calibri" w:hAnsi="Calibri" w:cs="Calibri"/>
                <w:sz w:val="22"/>
              </w:rPr>
            </w:pPr>
            <w:r w:rsidRPr="0084638C">
              <w:rPr>
                <w:rFonts w:ascii="Calibri" w:hAnsi="Calibri" w:cs="Calibri"/>
                <w:sz w:val="22"/>
              </w:rPr>
              <w:t xml:space="preserve">zahájení </w:t>
            </w:r>
            <w:r>
              <w:rPr>
                <w:rFonts w:ascii="Calibri" w:hAnsi="Calibri" w:cs="Calibri"/>
                <w:sz w:val="22"/>
              </w:rPr>
              <w:t xml:space="preserve">ostrého </w:t>
            </w:r>
            <w:r w:rsidRPr="0084638C">
              <w:rPr>
                <w:rFonts w:ascii="Calibri" w:hAnsi="Calibri" w:cs="Calibri"/>
                <w:sz w:val="22"/>
              </w:rPr>
              <w:t>provoz</w:t>
            </w:r>
            <w:r>
              <w:rPr>
                <w:rFonts w:ascii="Calibri" w:hAnsi="Calibri" w:cs="Calibri"/>
                <w:sz w:val="22"/>
              </w:rPr>
              <w:t>u vč. zajištění asistence – technické podpory</w:t>
            </w:r>
          </w:p>
        </w:tc>
        <w:tc>
          <w:tcPr>
            <w:tcW w:w="2268" w:type="dxa"/>
            <w:shd w:val="clear" w:color="auto" w:fill="auto"/>
          </w:tcPr>
          <w:p w14:paraId="73280178"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19.11.2018</w:t>
            </w:r>
            <w:proofErr w:type="gramEnd"/>
          </w:p>
        </w:tc>
        <w:tc>
          <w:tcPr>
            <w:tcW w:w="1559" w:type="dxa"/>
            <w:shd w:val="clear" w:color="auto" w:fill="auto"/>
          </w:tcPr>
          <w:p w14:paraId="60CD44A4" w14:textId="77777777" w:rsidR="00D6354C" w:rsidRPr="00B82706" w:rsidRDefault="00D6354C" w:rsidP="00AA1850">
            <w:pPr>
              <w:tabs>
                <w:tab w:val="left" w:pos="900"/>
              </w:tabs>
              <w:spacing w:before="60"/>
              <w:jc w:val="center"/>
              <w:rPr>
                <w:rFonts w:ascii="Calibri" w:hAnsi="Calibri" w:cs="Calibri"/>
                <w:sz w:val="22"/>
              </w:rPr>
            </w:pPr>
          </w:p>
        </w:tc>
      </w:tr>
      <w:tr w:rsidR="00D6354C" w:rsidRPr="0084638C" w14:paraId="4D0FE4D2" w14:textId="77777777" w:rsidTr="00AA1850">
        <w:tc>
          <w:tcPr>
            <w:tcW w:w="9214" w:type="dxa"/>
            <w:gridSpan w:val="3"/>
            <w:shd w:val="clear" w:color="auto" w:fill="C6D9F1"/>
          </w:tcPr>
          <w:p w14:paraId="4DDA5C33" w14:textId="77777777" w:rsidR="00D6354C" w:rsidRPr="00B82706" w:rsidRDefault="00D6354C" w:rsidP="00AA1850">
            <w:pPr>
              <w:tabs>
                <w:tab w:val="left" w:pos="900"/>
              </w:tabs>
              <w:spacing w:before="60"/>
              <w:jc w:val="center"/>
              <w:rPr>
                <w:rFonts w:ascii="Calibri" w:hAnsi="Calibri" w:cs="Calibri"/>
                <w:sz w:val="22"/>
              </w:rPr>
            </w:pPr>
            <w:r w:rsidRPr="00B82706">
              <w:rPr>
                <w:rFonts w:ascii="Calibri" w:hAnsi="Calibri" w:cs="Calibri"/>
                <w:b/>
                <w:sz w:val="22"/>
              </w:rPr>
              <w:t>III. ETAPA = Ekonomický informační systém – software</w:t>
            </w:r>
          </w:p>
        </w:tc>
      </w:tr>
      <w:tr w:rsidR="00D6354C" w:rsidRPr="0084638C" w14:paraId="51E31601" w14:textId="77777777" w:rsidTr="00AA1850">
        <w:tc>
          <w:tcPr>
            <w:tcW w:w="5387" w:type="dxa"/>
            <w:shd w:val="clear" w:color="auto" w:fill="auto"/>
          </w:tcPr>
          <w:p w14:paraId="75CA3363" w14:textId="77777777" w:rsidR="00D6354C" w:rsidRPr="0084638C" w:rsidRDefault="00D6354C" w:rsidP="00D6354C">
            <w:pPr>
              <w:numPr>
                <w:ilvl w:val="0"/>
                <w:numId w:val="41"/>
              </w:numPr>
              <w:spacing w:before="60" w:after="0" w:line="240" w:lineRule="auto"/>
              <w:ind w:left="459"/>
              <w:rPr>
                <w:rFonts w:ascii="Calibri" w:hAnsi="Calibri" w:cs="Calibri"/>
                <w:sz w:val="22"/>
              </w:rPr>
            </w:pPr>
            <w:r w:rsidRPr="0084638C">
              <w:rPr>
                <w:rFonts w:ascii="Calibri" w:hAnsi="Calibri" w:cs="Calibri"/>
                <w:sz w:val="22"/>
              </w:rPr>
              <w:t xml:space="preserve">zpracování </w:t>
            </w:r>
            <w:proofErr w:type="spellStart"/>
            <w:r w:rsidRPr="0084638C">
              <w:rPr>
                <w:rFonts w:ascii="Calibri" w:hAnsi="Calibri" w:cs="Calibri"/>
                <w:sz w:val="22"/>
              </w:rPr>
              <w:t>předimplementační</w:t>
            </w:r>
            <w:proofErr w:type="spellEnd"/>
            <w:r w:rsidRPr="0084638C">
              <w:rPr>
                <w:rFonts w:ascii="Calibri" w:hAnsi="Calibri" w:cs="Calibri"/>
                <w:sz w:val="22"/>
              </w:rPr>
              <w:t xml:space="preserve"> analýzy</w:t>
            </w:r>
          </w:p>
        </w:tc>
        <w:tc>
          <w:tcPr>
            <w:tcW w:w="2268" w:type="dxa"/>
            <w:shd w:val="clear" w:color="auto" w:fill="auto"/>
          </w:tcPr>
          <w:p w14:paraId="69225AC4"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1.10.2018</w:t>
            </w:r>
            <w:proofErr w:type="gramEnd"/>
          </w:p>
        </w:tc>
        <w:tc>
          <w:tcPr>
            <w:tcW w:w="1559" w:type="dxa"/>
            <w:shd w:val="clear" w:color="auto" w:fill="auto"/>
          </w:tcPr>
          <w:p w14:paraId="66011081" w14:textId="77777777" w:rsidR="00D6354C" w:rsidRPr="00B82706" w:rsidRDefault="00D6354C" w:rsidP="00AA1850">
            <w:pPr>
              <w:tabs>
                <w:tab w:val="left" w:pos="900"/>
              </w:tabs>
              <w:spacing w:before="60"/>
              <w:jc w:val="center"/>
              <w:rPr>
                <w:rFonts w:ascii="Calibri" w:hAnsi="Calibri" w:cs="Calibri"/>
                <w:sz w:val="22"/>
              </w:rPr>
            </w:pPr>
          </w:p>
        </w:tc>
      </w:tr>
      <w:tr w:rsidR="00D6354C" w:rsidRPr="0084638C" w14:paraId="6D064F68" w14:textId="77777777" w:rsidTr="00AA1850">
        <w:tc>
          <w:tcPr>
            <w:tcW w:w="5387" w:type="dxa"/>
            <w:shd w:val="clear" w:color="auto" w:fill="auto"/>
          </w:tcPr>
          <w:p w14:paraId="0FD008D8" w14:textId="77777777" w:rsidR="00D6354C" w:rsidRPr="0084638C" w:rsidRDefault="00D6354C" w:rsidP="00D6354C">
            <w:pPr>
              <w:numPr>
                <w:ilvl w:val="0"/>
                <w:numId w:val="41"/>
              </w:numPr>
              <w:spacing w:before="60" w:after="0" w:line="240" w:lineRule="auto"/>
              <w:ind w:left="459"/>
              <w:rPr>
                <w:rFonts w:ascii="Calibri" w:hAnsi="Calibri" w:cs="Calibri"/>
                <w:sz w:val="22"/>
              </w:rPr>
            </w:pPr>
            <w:r w:rsidRPr="0084638C">
              <w:rPr>
                <w:rFonts w:ascii="Calibri" w:hAnsi="Calibri" w:cs="Calibri"/>
                <w:sz w:val="22"/>
              </w:rPr>
              <w:t xml:space="preserve">čtení a předání </w:t>
            </w:r>
            <w:proofErr w:type="spellStart"/>
            <w:r w:rsidRPr="0084638C">
              <w:rPr>
                <w:rFonts w:ascii="Calibri" w:hAnsi="Calibri" w:cs="Calibri"/>
                <w:sz w:val="22"/>
              </w:rPr>
              <w:t>předimplementační</w:t>
            </w:r>
            <w:proofErr w:type="spellEnd"/>
            <w:r w:rsidRPr="0084638C">
              <w:rPr>
                <w:rFonts w:ascii="Calibri" w:hAnsi="Calibri" w:cs="Calibri"/>
                <w:sz w:val="22"/>
              </w:rPr>
              <w:t xml:space="preserve"> analýzy</w:t>
            </w:r>
          </w:p>
        </w:tc>
        <w:tc>
          <w:tcPr>
            <w:tcW w:w="2268" w:type="dxa"/>
            <w:shd w:val="clear" w:color="auto" w:fill="auto"/>
          </w:tcPr>
          <w:p w14:paraId="3AF01033" w14:textId="77777777" w:rsidR="00D6354C" w:rsidRPr="00B82706" w:rsidRDefault="00D6354C" w:rsidP="00AA1850">
            <w:pPr>
              <w:tabs>
                <w:tab w:val="left" w:pos="900"/>
              </w:tabs>
              <w:spacing w:before="60"/>
              <w:jc w:val="center"/>
              <w:rPr>
                <w:rFonts w:ascii="Calibri" w:hAnsi="Calibri" w:cs="Calibri"/>
                <w:sz w:val="22"/>
              </w:rPr>
            </w:pPr>
          </w:p>
        </w:tc>
        <w:tc>
          <w:tcPr>
            <w:tcW w:w="1559" w:type="dxa"/>
            <w:shd w:val="clear" w:color="auto" w:fill="auto"/>
          </w:tcPr>
          <w:p w14:paraId="26AA442E"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31.10.2018</w:t>
            </w:r>
            <w:proofErr w:type="gramEnd"/>
          </w:p>
        </w:tc>
      </w:tr>
      <w:tr w:rsidR="00D6354C" w:rsidRPr="0084638C" w14:paraId="546A68A4" w14:textId="77777777" w:rsidTr="00AA1850">
        <w:tc>
          <w:tcPr>
            <w:tcW w:w="5387" w:type="dxa"/>
            <w:shd w:val="clear" w:color="auto" w:fill="auto"/>
          </w:tcPr>
          <w:p w14:paraId="2621398D" w14:textId="77777777" w:rsidR="00D6354C" w:rsidRPr="0084638C" w:rsidRDefault="00D6354C" w:rsidP="00D6354C">
            <w:pPr>
              <w:numPr>
                <w:ilvl w:val="0"/>
                <w:numId w:val="41"/>
              </w:numPr>
              <w:spacing w:before="60" w:after="0" w:line="240" w:lineRule="auto"/>
              <w:ind w:left="459"/>
              <w:rPr>
                <w:rFonts w:ascii="Calibri" w:hAnsi="Calibri" w:cs="Calibri"/>
                <w:sz w:val="22"/>
              </w:rPr>
            </w:pPr>
            <w:r w:rsidRPr="0084638C">
              <w:rPr>
                <w:rFonts w:ascii="Calibri" w:hAnsi="Calibri" w:cs="Calibri"/>
                <w:sz w:val="22"/>
              </w:rPr>
              <w:t xml:space="preserve">nastavení dle </w:t>
            </w:r>
            <w:proofErr w:type="spellStart"/>
            <w:r w:rsidRPr="0084638C">
              <w:rPr>
                <w:rFonts w:ascii="Calibri" w:hAnsi="Calibri" w:cs="Calibri"/>
                <w:sz w:val="22"/>
              </w:rPr>
              <w:t>předimplementační</w:t>
            </w:r>
            <w:proofErr w:type="spellEnd"/>
            <w:r w:rsidRPr="0084638C">
              <w:rPr>
                <w:rFonts w:ascii="Calibri" w:hAnsi="Calibri" w:cs="Calibri"/>
                <w:sz w:val="22"/>
              </w:rPr>
              <w:t xml:space="preserve"> analýzy</w:t>
            </w:r>
          </w:p>
        </w:tc>
        <w:tc>
          <w:tcPr>
            <w:tcW w:w="2268" w:type="dxa"/>
            <w:shd w:val="clear" w:color="auto" w:fill="auto"/>
          </w:tcPr>
          <w:p w14:paraId="63A997EF"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1.11.2018</w:t>
            </w:r>
            <w:proofErr w:type="gramEnd"/>
          </w:p>
        </w:tc>
        <w:tc>
          <w:tcPr>
            <w:tcW w:w="1559" w:type="dxa"/>
            <w:shd w:val="clear" w:color="auto" w:fill="auto"/>
          </w:tcPr>
          <w:p w14:paraId="7C369120" w14:textId="77777777" w:rsidR="00D6354C" w:rsidRPr="00B82706" w:rsidRDefault="00D6354C" w:rsidP="00AA1850">
            <w:pPr>
              <w:tabs>
                <w:tab w:val="left" w:pos="900"/>
              </w:tabs>
              <w:spacing w:before="60"/>
              <w:jc w:val="center"/>
              <w:rPr>
                <w:rFonts w:ascii="Calibri" w:hAnsi="Calibri" w:cs="Calibri"/>
                <w:sz w:val="22"/>
              </w:rPr>
            </w:pPr>
          </w:p>
        </w:tc>
      </w:tr>
      <w:tr w:rsidR="00D6354C" w:rsidRPr="0084638C" w14:paraId="31F4D85A" w14:textId="77777777" w:rsidTr="00AA1850">
        <w:tc>
          <w:tcPr>
            <w:tcW w:w="5387" w:type="dxa"/>
            <w:shd w:val="clear" w:color="auto" w:fill="auto"/>
          </w:tcPr>
          <w:p w14:paraId="113D4AB3" w14:textId="77777777" w:rsidR="00D6354C" w:rsidRPr="0084638C" w:rsidRDefault="00D6354C" w:rsidP="00D6354C">
            <w:pPr>
              <w:numPr>
                <w:ilvl w:val="0"/>
                <w:numId w:val="41"/>
              </w:numPr>
              <w:spacing w:before="60" w:after="0" w:line="240" w:lineRule="auto"/>
              <w:ind w:left="459"/>
              <w:rPr>
                <w:rFonts w:ascii="Calibri" w:hAnsi="Calibri" w:cs="Calibri"/>
                <w:sz w:val="22"/>
              </w:rPr>
            </w:pPr>
            <w:proofErr w:type="spellStart"/>
            <w:r w:rsidRPr="0084638C">
              <w:rPr>
                <w:rFonts w:ascii="Calibri" w:hAnsi="Calibri" w:cs="Calibri"/>
                <w:sz w:val="22"/>
              </w:rPr>
              <w:t>customizace</w:t>
            </w:r>
            <w:proofErr w:type="spellEnd"/>
          </w:p>
        </w:tc>
        <w:tc>
          <w:tcPr>
            <w:tcW w:w="2268" w:type="dxa"/>
            <w:shd w:val="clear" w:color="auto" w:fill="auto"/>
          </w:tcPr>
          <w:p w14:paraId="776776D0" w14:textId="77777777" w:rsidR="00D6354C" w:rsidRPr="00B82706" w:rsidRDefault="00D6354C" w:rsidP="00AA1850">
            <w:pPr>
              <w:tabs>
                <w:tab w:val="left" w:pos="900"/>
              </w:tabs>
              <w:spacing w:before="60"/>
              <w:jc w:val="center"/>
              <w:rPr>
                <w:rFonts w:ascii="Calibri" w:hAnsi="Calibri" w:cs="Calibri"/>
                <w:sz w:val="22"/>
              </w:rPr>
            </w:pPr>
          </w:p>
        </w:tc>
        <w:tc>
          <w:tcPr>
            <w:tcW w:w="1559" w:type="dxa"/>
            <w:shd w:val="clear" w:color="auto" w:fill="auto"/>
          </w:tcPr>
          <w:p w14:paraId="5745F5D5"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14.12.2018</w:t>
            </w:r>
            <w:proofErr w:type="gramEnd"/>
          </w:p>
        </w:tc>
      </w:tr>
      <w:tr w:rsidR="00D6354C" w:rsidRPr="0084638C" w14:paraId="4BF641DD" w14:textId="77777777" w:rsidTr="00AA1850">
        <w:tc>
          <w:tcPr>
            <w:tcW w:w="5387" w:type="dxa"/>
            <w:shd w:val="clear" w:color="auto" w:fill="auto"/>
          </w:tcPr>
          <w:p w14:paraId="191CC4B9" w14:textId="77777777" w:rsidR="00D6354C" w:rsidRPr="0084638C" w:rsidRDefault="00D6354C" w:rsidP="00D6354C">
            <w:pPr>
              <w:numPr>
                <w:ilvl w:val="0"/>
                <w:numId w:val="41"/>
              </w:numPr>
              <w:spacing w:before="60" w:after="0" w:line="240" w:lineRule="auto"/>
              <w:ind w:left="459"/>
              <w:rPr>
                <w:rFonts w:ascii="Calibri" w:hAnsi="Calibri" w:cs="Calibri"/>
                <w:sz w:val="22"/>
              </w:rPr>
            </w:pPr>
            <w:r w:rsidRPr="0084638C">
              <w:rPr>
                <w:rFonts w:ascii="Calibri" w:hAnsi="Calibri" w:cs="Calibri"/>
                <w:sz w:val="22"/>
              </w:rPr>
              <w:t>převody dat</w:t>
            </w:r>
          </w:p>
        </w:tc>
        <w:tc>
          <w:tcPr>
            <w:tcW w:w="2268" w:type="dxa"/>
            <w:shd w:val="clear" w:color="auto" w:fill="auto"/>
          </w:tcPr>
          <w:p w14:paraId="7FB3A061" w14:textId="77777777" w:rsidR="00D6354C" w:rsidRPr="00B82706" w:rsidRDefault="00D6354C" w:rsidP="00AA1850">
            <w:pPr>
              <w:tabs>
                <w:tab w:val="left" w:pos="900"/>
              </w:tabs>
              <w:spacing w:before="60"/>
              <w:jc w:val="center"/>
              <w:rPr>
                <w:rFonts w:ascii="Calibri" w:hAnsi="Calibri" w:cs="Calibri"/>
                <w:sz w:val="22"/>
              </w:rPr>
            </w:pPr>
            <w:proofErr w:type="gramStart"/>
            <w:r w:rsidRPr="00B82706">
              <w:rPr>
                <w:rFonts w:ascii="Calibri" w:hAnsi="Calibri" w:cs="Calibri"/>
                <w:sz w:val="22"/>
              </w:rPr>
              <w:t>1.1.201</w:t>
            </w:r>
            <w:r>
              <w:rPr>
                <w:rFonts w:ascii="Calibri" w:hAnsi="Calibri" w:cs="Calibri"/>
                <w:sz w:val="22"/>
              </w:rPr>
              <w:t>9</w:t>
            </w:r>
            <w:proofErr w:type="gramEnd"/>
          </w:p>
        </w:tc>
        <w:tc>
          <w:tcPr>
            <w:tcW w:w="1559" w:type="dxa"/>
            <w:shd w:val="clear" w:color="auto" w:fill="auto"/>
          </w:tcPr>
          <w:p w14:paraId="291CABC4" w14:textId="77777777" w:rsidR="00D6354C" w:rsidRPr="00B82706" w:rsidRDefault="00D6354C" w:rsidP="00AA1850">
            <w:pPr>
              <w:tabs>
                <w:tab w:val="left" w:pos="900"/>
              </w:tabs>
              <w:spacing w:before="60"/>
              <w:jc w:val="center"/>
              <w:rPr>
                <w:rFonts w:ascii="Calibri" w:hAnsi="Calibri" w:cs="Calibri"/>
                <w:sz w:val="22"/>
              </w:rPr>
            </w:pPr>
          </w:p>
        </w:tc>
      </w:tr>
      <w:tr w:rsidR="00D6354C" w:rsidRPr="0084638C" w14:paraId="26C59775" w14:textId="77777777" w:rsidTr="00AA1850">
        <w:tc>
          <w:tcPr>
            <w:tcW w:w="5387" w:type="dxa"/>
            <w:shd w:val="clear" w:color="auto" w:fill="auto"/>
          </w:tcPr>
          <w:p w14:paraId="414995F3" w14:textId="77777777" w:rsidR="00D6354C" w:rsidRPr="0084638C" w:rsidRDefault="00D6354C" w:rsidP="00D6354C">
            <w:pPr>
              <w:numPr>
                <w:ilvl w:val="0"/>
                <w:numId w:val="41"/>
              </w:numPr>
              <w:spacing w:before="60" w:after="0" w:line="240" w:lineRule="auto"/>
              <w:ind w:left="459"/>
              <w:rPr>
                <w:rFonts w:ascii="Calibri" w:hAnsi="Calibri" w:cs="Calibri"/>
                <w:sz w:val="22"/>
              </w:rPr>
            </w:pPr>
            <w:r w:rsidRPr="0084638C">
              <w:rPr>
                <w:rFonts w:ascii="Calibri" w:hAnsi="Calibri" w:cs="Calibri"/>
                <w:sz w:val="22"/>
              </w:rPr>
              <w:t>zahájení ostrého provozu</w:t>
            </w:r>
            <w:r>
              <w:rPr>
                <w:rFonts w:ascii="Calibri" w:hAnsi="Calibri" w:cs="Calibri"/>
                <w:sz w:val="22"/>
              </w:rPr>
              <w:t xml:space="preserve"> vč. zajištění asistence – technické podpory</w:t>
            </w:r>
          </w:p>
        </w:tc>
        <w:tc>
          <w:tcPr>
            <w:tcW w:w="2268" w:type="dxa"/>
            <w:shd w:val="clear" w:color="auto" w:fill="auto"/>
          </w:tcPr>
          <w:p w14:paraId="3F0A5CE0" w14:textId="77777777" w:rsidR="00D6354C" w:rsidRPr="00B82706" w:rsidRDefault="00D6354C" w:rsidP="00AA1850">
            <w:pPr>
              <w:tabs>
                <w:tab w:val="left" w:pos="900"/>
              </w:tabs>
              <w:spacing w:before="60"/>
              <w:jc w:val="center"/>
              <w:rPr>
                <w:rFonts w:ascii="Calibri" w:hAnsi="Calibri" w:cs="Calibri"/>
                <w:sz w:val="22"/>
              </w:rPr>
            </w:pPr>
            <w:proofErr w:type="gramStart"/>
            <w:r>
              <w:rPr>
                <w:rFonts w:ascii="Calibri" w:hAnsi="Calibri" w:cs="Calibri"/>
                <w:sz w:val="22"/>
              </w:rPr>
              <w:t>1</w:t>
            </w:r>
            <w:r w:rsidRPr="00B82706">
              <w:rPr>
                <w:rFonts w:ascii="Calibri" w:hAnsi="Calibri" w:cs="Calibri"/>
                <w:sz w:val="22"/>
              </w:rPr>
              <w:t>.1</w:t>
            </w:r>
            <w:r>
              <w:rPr>
                <w:rFonts w:ascii="Calibri" w:hAnsi="Calibri" w:cs="Calibri"/>
                <w:sz w:val="22"/>
              </w:rPr>
              <w:t>.2019</w:t>
            </w:r>
            <w:proofErr w:type="gramEnd"/>
          </w:p>
        </w:tc>
        <w:tc>
          <w:tcPr>
            <w:tcW w:w="1559" w:type="dxa"/>
            <w:shd w:val="clear" w:color="auto" w:fill="auto"/>
          </w:tcPr>
          <w:p w14:paraId="0B99CFCD" w14:textId="77777777" w:rsidR="00D6354C" w:rsidRPr="00B82706" w:rsidRDefault="00D6354C" w:rsidP="00AA1850">
            <w:pPr>
              <w:tabs>
                <w:tab w:val="left" w:pos="900"/>
              </w:tabs>
              <w:spacing w:before="60"/>
              <w:jc w:val="center"/>
              <w:rPr>
                <w:rFonts w:ascii="Calibri" w:hAnsi="Calibri" w:cs="Calibri"/>
                <w:sz w:val="22"/>
              </w:rPr>
            </w:pPr>
          </w:p>
        </w:tc>
      </w:tr>
      <w:tr w:rsidR="00D6354C" w:rsidRPr="0084638C" w14:paraId="53AAB72F" w14:textId="77777777" w:rsidTr="00AA1850">
        <w:tc>
          <w:tcPr>
            <w:tcW w:w="5387" w:type="dxa"/>
            <w:shd w:val="clear" w:color="auto" w:fill="auto"/>
          </w:tcPr>
          <w:p w14:paraId="05502EE3" w14:textId="77777777" w:rsidR="00D6354C" w:rsidRPr="0084638C" w:rsidRDefault="00D6354C" w:rsidP="00D6354C">
            <w:pPr>
              <w:numPr>
                <w:ilvl w:val="0"/>
                <w:numId w:val="41"/>
              </w:numPr>
              <w:spacing w:before="60" w:after="0" w:line="240" w:lineRule="auto"/>
              <w:ind w:left="459"/>
              <w:rPr>
                <w:rFonts w:ascii="Calibri" w:hAnsi="Calibri" w:cs="Calibri"/>
                <w:sz w:val="22"/>
              </w:rPr>
            </w:pPr>
            <w:r w:rsidRPr="0084638C">
              <w:rPr>
                <w:rFonts w:ascii="Calibri" w:hAnsi="Calibri" w:cs="Calibri"/>
                <w:sz w:val="22"/>
              </w:rPr>
              <w:t>školení základů obsluhy</w:t>
            </w:r>
          </w:p>
        </w:tc>
        <w:tc>
          <w:tcPr>
            <w:tcW w:w="2268" w:type="dxa"/>
            <w:shd w:val="clear" w:color="auto" w:fill="auto"/>
          </w:tcPr>
          <w:p w14:paraId="70236399" w14:textId="77777777" w:rsidR="00D6354C" w:rsidRPr="00B82706" w:rsidRDefault="00D6354C" w:rsidP="00AA1850">
            <w:pPr>
              <w:tabs>
                <w:tab w:val="left" w:pos="900"/>
              </w:tabs>
              <w:spacing w:before="60"/>
              <w:jc w:val="center"/>
              <w:rPr>
                <w:rFonts w:ascii="Calibri" w:hAnsi="Calibri" w:cs="Calibri"/>
                <w:sz w:val="22"/>
              </w:rPr>
            </w:pPr>
          </w:p>
        </w:tc>
        <w:tc>
          <w:tcPr>
            <w:tcW w:w="1559" w:type="dxa"/>
            <w:shd w:val="clear" w:color="auto" w:fill="auto"/>
          </w:tcPr>
          <w:p w14:paraId="18B0DA13" w14:textId="77777777" w:rsidR="00D6354C" w:rsidRPr="00B82706" w:rsidRDefault="00D6354C" w:rsidP="00AA1850">
            <w:pPr>
              <w:tabs>
                <w:tab w:val="left" w:pos="900"/>
              </w:tabs>
              <w:spacing w:before="60"/>
              <w:jc w:val="center"/>
              <w:rPr>
                <w:rFonts w:ascii="Calibri" w:hAnsi="Calibri" w:cs="Calibri"/>
                <w:sz w:val="22"/>
              </w:rPr>
            </w:pPr>
            <w:proofErr w:type="gramStart"/>
            <w:r>
              <w:rPr>
                <w:rFonts w:ascii="Calibri" w:hAnsi="Calibri" w:cs="Calibri"/>
                <w:sz w:val="22"/>
              </w:rPr>
              <w:t>31.3.2019</w:t>
            </w:r>
            <w:proofErr w:type="gramEnd"/>
          </w:p>
        </w:tc>
      </w:tr>
    </w:tbl>
    <w:p w14:paraId="57426D53" w14:textId="77777777" w:rsidR="00D6354C" w:rsidRDefault="00D6354C" w:rsidP="00D6354C">
      <w:pPr>
        <w:pStyle w:val="Nadpis1"/>
        <w:numPr>
          <w:ilvl w:val="0"/>
          <w:numId w:val="0"/>
        </w:numPr>
        <w:ind w:left="360"/>
      </w:pPr>
    </w:p>
    <w:p w14:paraId="2A68EE88" w14:textId="77777777" w:rsidR="00D6354C" w:rsidRPr="0059573B" w:rsidRDefault="00D6354C" w:rsidP="00D6354C">
      <w:pPr>
        <w:pStyle w:val="Nadpis1"/>
        <w:keepLines w:val="0"/>
        <w:numPr>
          <w:ilvl w:val="0"/>
          <w:numId w:val="35"/>
        </w:numPr>
        <w:spacing w:before="240" w:after="60"/>
      </w:pPr>
      <w:r w:rsidRPr="0059573B">
        <w:t>Specifické podmínky a požadavky na provádění díla:</w:t>
      </w:r>
    </w:p>
    <w:p w14:paraId="1693A808" w14:textId="77777777" w:rsidR="00D6354C" w:rsidRDefault="00D6354C" w:rsidP="00D6354C">
      <w:pPr>
        <w:tabs>
          <w:tab w:val="left" w:pos="900"/>
        </w:tabs>
        <w:spacing w:before="60"/>
        <w:rPr>
          <w:rFonts w:ascii="Calibri" w:hAnsi="Calibri" w:cs="Calibri"/>
          <w:sz w:val="22"/>
        </w:rPr>
      </w:pPr>
      <w:r>
        <w:rPr>
          <w:rFonts w:ascii="Calibri" w:hAnsi="Calibri" w:cs="Calibri"/>
          <w:sz w:val="22"/>
        </w:rPr>
        <w:t>„</w:t>
      </w:r>
      <w:r w:rsidRPr="00F63785">
        <w:rPr>
          <w:rFonts w:ascii="Calibri" w:hAnsi="Calibri" w:cs="Calibri"/>
          <w:sz w:val="22"/>
          <w:u w:val="single"/>
        </w:rPr>
        <w:t>A</w:t>
      </w:r>
      <w:r w:rsidRPr="00CB5A5B">
        <w:rPr>
          <w:rFonts w:ascii="Calibri" w:hAnsi="Calibri" w:cs="Calibri"/>
          <w:sz w:val="22"/>
          <w:u w:val="single"/>
        </w:rPr>
        <w:t>sistence – technická podpora</w:t>
      </w:r>
      <w:r>
        <w:rPr>
          <w:rFonts w:ascii="Calibri" w:hAnsi="Calibri" w:cs="Calibri"/>
          <w:sz w:val="22"/>
        </w:rPr>
        <w:t>“ bude probíhat po dobu 3 měsíce od zahájení „ostrého“ produktivního provozu s dohledem uchazeče a její cena bude zahrnuta do ceny jednotlivých etap.</w:t>
      </w:r>
    </w:p>
    <w:p w14:paraId="39A1FF77" w14:textId="77777777" w:rsidR="00D6354C" w:rsidRDefault="00D6354C" w:rsidP="00D6354C">
      <w:pPr>
        <w:tabs>
          <w:tab w:val="left" w:pos="900"/>
        </w:tabs>
        <w:spacing w:before="60"/>
        <w:rPr>
          <w:rFonts w:ascii="Calibri" w:hAnsi="Calibri" w:cs="Calibri"/>
          <w:sz w:val="22"/>
        </w:rPr>
      </w:pPr>
      <w:r>
        <w:rPr>
          <w:rFonts w:ascii="Calibri" w:hAnsi="Calibri" w:cs="Calibri"/>
          <w:sz w:val="22"/>
        </w:rPr>
        <w:t>„</w:t>
      </w:r>
      <w:r w:rsidRPr="00F63785">
        <w:rPr>
          <w:rFonts w:ascii="Calibri" w:hAnsi="Calibri" w:cs="Calibri"/>
          <w:sz w:val="22"/>
          <w:u w:val="single"/>
        </w:rPr>
        <w:t>Školení pro uživatele</w:t>
      </w:r>
      <w:r>
        <w:rPr>
          <w:rFonts w:ascii="Calibri" w:hAnsi="Calibri" w:cs="Calibri"/>
          <w:sz w:val="22"/>
        </w:rPr>
        <w:t xml:space="preserve">“ nabízeného řešení (tj. pracovníky zadavatele) tak, aby všichni uživatelé byli schopni řádně užívat instalované, implementované, </w:t>
      </w:r>
      <w:proofErr w:type="spellStart"/>
      <w:r>
        <w:rPr>
          <w:rFonts w:ascii="Calibri" w:hAnsi="Calibri" w:cs="Calibri"/>
          <w:sz w:val="22"/>
        </w:rPr>
        <w:t>customizované</w:t>
      </w:r>
      <w:proofErr w:type="spellEnd"/>
      <w:r>
        <w:rPr>
          <w:rFonts w:ascii="Calibri" w:hAnsi="Calibri" w:cs="Calibri"/>
          <w:sz w:val="22"/>
        </w:rPr>
        <w:t xml:space="preserve"> a integrované nabízené řešení pro účely jeho provozu a údržby včetně poskytnutí asistence při zahájení ostrého provozu. Školení musí být provedeno před zahájením ostrého provozu. </w:t>
      </w:r>
      <w:r w:rsidRPr="000A4078">
        <w:rPr>
          <w:rFonts w:ascii="Calibri" w:hAnsi="Calibri" w:cs="Calibri"/>
          <w:sz w:val="22"/>
          <w:u w:val="single"/>
        </w:rPr>
        <w:t>Místem školení</w:t>
      </w:r>
      <w:r>
        <w:rPr>
          <w:rFonts w:ascii="Calibri" w:hAnsi="Calibri" w:cs="Calibri"/>
          <w:sz w:val="22"/>
        </w:rPr>
        <w:t xml:space="preserve"> je sídlo zadavatele.</w:t>
      </w:r>
    </w:p>
    <w:p w14:paraId="16D259CA" w14:textId="77777777" w:rsidR="00D6354C" w:rsidRDefault="00D6354C" w:rsidP="00D6354C">
      <w:pPr>
        <w:tabs>
          <w:tab w:val="left" w:pos="900"/>
        </w:tabs>
        <w:spacing w:before="60"/>
        <w:rPr>
          <w:rFonts w:ascii="Calibri" w:hAnsi="Calibri" w:cs="Calibri"/>
          <w:sz w:val="22"/>
        </w:rPr>
      </w:pPr>
    </w:p>
    <w:p w14:paraId="1ECB60E5" w14:textId="77777777" w:rsidR="00D6354C" w:rsidRDefault="00D6354C" w:rsidP="00D6354C">
      <w:pPr>
        <w:tabs>
          <w:tab w:val="left" w:pos="900"/>
        </w:tabs>
        <w:spacing w:before="60"/>
        <w:rPr>
          <w:rFonts w:ascii="Calibri" w:hAnsi="Calibri" w:cs="Calibri"/>
          <w:sz w:val="22"/>
        </w:rPr>
      </w:pPr>
      <w:r>
        <w:rPr>
          <w:rFonts w:ascii="Calibri" w:hAnsi="Calibri" w:cs="Calibri"/>
          <w:sz w:val="22"/>
        </w:rPr>
        <w:lastRenderedPageBreak/>
        <w:t xml:space="preserve">Dodání </w:t>
      </w:r>
      <w:r w:rsidRPr="00CB5A5B">
        <w:rPr>
          <w:rFonts w:ascii="Calibri" w:hAnsi="Calibri" w:cs="Calibri"/>
          <w:sz w:val="22"/>
          <w:u w:val="single"/>
        </w:rPr>
        <w:t>licence k výkonu práva užít autorská díla</w:t>
      </w:r>
      <w:r>
        <w:rPr>
          <w:rFonts w:ascii="Calibri" w:hAnsi="Calibri" w:cs="Calibri"/>
          <w:sz w:val="22"/>
        </w:rPr>
        <w:t xml:space="preserve"> (počítačové programy, databáze aj.) a jiné duševní vlastnictví zhotovitele, které bude dodáno v rámci </w:t>
      </w:r>
      <w:proofErr w:type="spellStart"/>
      <w:r>
        <w:rPr>
          <w:rFonts w:ascii="Calibri" w:hAnsi="Calibri" w:cs="Calibri"/>
          <w:sz w:val="22"/>
        </w:rPr>
        <w:t>předimplementace</w:t>
      </w:r>
      <w:proofErr w:type="spellEnd"/>
      <w:r>
        <w:rPr>
          <w:rFonts w:ascii="Calibri" w:hAnsi="Calibri" w:cs="Calibri"/>
          <w:sz w:val="22"/>
        </w:rPr>
        <w:t xml:space="preserve"> nebo pro účely </w:t>
      </w:r>
      <w:proofErr w:type="spellStart"/>
      <w:r>
        <w:rPr>
          <w:rFonts w:ascii="Calibri" w:hAnsi="Calibri" w:cs="Calibri"/>
          <w:sz w:val="22"/>
        </w:rPr>
        <w:t>předimplementace</w:t>
      </w:r>
      <w:proofErr w:type="spellEnd"/>
      <w:r>
        <w:rPr>
          <w:rFonts w:ascii="Calibri" w:hAnsi="Calibri" w:cs="Calibri"/>
          <w:sz w:val="22"/>
        </w:rPr>
        <w:t xml:space="preserve"> vytvořeno, a to na základě samostatné licenční smlouvy (nebo jako součást smlouvy o dílo). </w:t>
      </w:r>
    </w:p>
    <w:p w14:paraId="7B50E1BE" w14:textId="77777777" w:rsidR="00D6354C" w:rsidRDefault="00D6354C" w:rsidP="00D6354C">
      <w:pPr>
        <w:tabs>
          <w:tab w:val="left" w:pos="900"/>
        </w:tabs>
        <w:spacing w:before="60"/>
        <w:rPr>
          <w:rFonts w:ascii="Calibri" w:hAnsi="Calibri" w:cs="Calibri"/>
          <w:sz w:val="22"/>
        </w:rPr>
      </w:pPr>
      <w:r>
        <w:rPr>
          <w:rFonts w:ascii="Calibri" w:hAnsi="Calibri" w:cs="Calibri"/>
          <w:sz w:val="22"/>
        </w:rPr>
        <w:t>Uchazeč uvede přehled veškerých licencí, které v rámci plnění poskytuje, včetně odůvodnění zvolené licenční nabídky. V této příloze také popíše licenční politiku, pravidla pro přidělení a případně změny v počtu licencí, nabízený typ a verze licencí a jiných dokumentů k systému (např. dokumentace apod.)</w:t>
      </w:r>
    </w:p>
    <w:p w14:paraId="68F12AD6" w14:textId="77777777" w:rsidR="00D6354C" w:rsidRDefault="00D6354C" w:rsidP="00D6354C">
      <w:pPr>
        <w:tabs>
          <w:tab w:val="left" w:pos="900"/>
        </w:tabs>
        <w:spacing w:before="60"/>
        <w:rPr>
          <w:rFonts w:ascii="Calibri" w:hAnsi="Calibri" w:cs="Calibri"/>
          <w:sz w:val="22"/>
        </w:rPr>
      </w:pPr>
    </w:p>
    <w:p w14:paraId="0705347A" w14:textId="77777777" w:rsidR="00D6354C" w:rsidRDefault="00D6354C" w:rsidP="00D6354C">
      <w:pPr>
        <w:tabs>
          <w:tab w:val="left" w:pos="900"/>
        </w:tabs>
        <w:spacing w:before="60"/>
        <w:rPr>
          <w:rFonts w:ascii="Calibri" w:hAnsi="Calibri" w:cs="Calibri"/>
          <w:sz w:val="22"/>
        </w:rPr>
      </w:pPr>
      <w:r w:rsidRPr="00D664C3">
        <w:rPr>
          <w:rFonts w:ascii="Calibri" w:hAnsi="Calibri" w:cs="Calibri"/>
          <w:sz w:val="22"/>
          <w:u w:val="single"/>
        </w:rPr>
        <w:t>Servis na základě servisní smlouvy</w:t>
      </w:r>
      <w:r>
        <w:rPr>
          <w:rFonts w:ascii="Calibri" w:hAnsi="Calibri" w:cs="Calibri"/>
          <w:sz w:val="22"/>
        </w:rPr>
        <w:t xml:space="preserve"> po dobu trvání 1 rok po ukončení implementace nabízeného řešení tj. od okamžiku úspěšného provedení závěrečné akceptace řešení (po skončení zkušebního provozu a protokolárního předání díla bez závad). Jedná se především o vývoj nových verzí v souladu s platnou legislativou, </w:t>
      </w:r>
      <w:proofErr w:type="spellStart"/>
      <w:r>
        <w:rPr>
          <w:rFonts w:ascii="Calibri" w:hAnsi="Calibri" w:cs="Calibri"/>
          <w:sz w:val="22"/>
        </w:rPr>
        <w:t>helpdesk</w:t>
      </w:r>
      <w:proofErr w:type="spellEnd"/>
      <w:r>
        <w:rPr>
          <w:rFonts w:ascii="Calibri" w:hAnsi="Calibri" w:cs="Calibri"/>
          <w:sz w:val="22"/>
        </w:rPr>
        <w:t>, oprava chyb v aplikacích, upgrade ostatních dodaných SW komponent nutných k provozu nabízeného předmětu plnění atd. podporu programového vybavení, vývoj a implementaci programového vybavení na zakázku.</w:t>
      </w:r>
    </w:p>
    <w:p w14:paraId="6DBAF2E6" w14:textId="77777777" w:rsidR="00D6354C" w:rsidRDefault="00D6354C" w:rsidP="00D6354C">
      <w:pPr>
        <w:tabs>
          <w:tab w:val="left" w:pos="900"/>
        </w:tabs>
        <w:spacing w:before="60"/>
        <w:rPr>
          <w:rFonts w:ascii="Calibri" w:hAnsi="Calibri" w:cs="Calibri"/>
          <w:sz w:val="22"/>
        </w:rPr>
      </w:pPr>
      <w:r>
        <w:rPr>
          <w:rFonts w:ascii="Calibri" w:hAnsi="Calibri" w:cs="Calibri"/>
          <w:sz w:val="22"/>
        </w:rPr>
        <w:t>Rovněž práce a služby nezbytné pro plnění předmětu zakázky, které nejsou v zadávací dokumentaci výslovně uvedeny, ale uchazeč jakožto odborník o nich vědět měl nebo mohl vědět.</w:t>
      </w:r>
    </w:p>
    <w:p w14:paraId="380565CE" w14:textId="77777777" w:rsidR="00D6354C" w:rsidRDefault="00D6354C" w:rsidP="00D6354C">
      <w:pPr>
        <w:tabs>
          <w:tab w:val="left" w:pos="900"/>
        </w:tabs>
        <w:spacing w:before="60"/>
        <w:rPr>
          <w:rFonts w:ascii="Calibri" w:hAnsi="Calibri" w:cs="Calibri"/>
          <w:sz w:val="22"/>
        </w:rPr>
      </w:pPr>
    </w:p>
    <w:p w14:paraId="421F5A3D" w14:textId="77777777" w:rsidR="00D6354C" w:rsidRDefault="00D6354C" w:rsidP="00D6354C">
      <w:pPr>
        <w:tabs>
          <w:tab w:val="left" w:pos="900"/>
        </w:tabs>
        <w:spacing w:before="60"/>
        <w:rPr>
          <w:rFonts w:ascii="Calibri" w:hAnsi="Calibri" w:cs="Calibri"/>
          <w:sz w:val="22"/>
        </w:rPr>
      </w:pPr>
      <w:proofErr w:type="spellStart"/>
      <w:r w:rsidRPr="00D664C3">
        <w:rPr>
          <w:rFonts w:ascii="Calibri" w:hAnsi="Calibri" w:cs="Calibri"/>
          <w:sz w:val="22"/>
          <w:u w:val="single"/>
        </w:rPr>
        <w:t>Customizace</w:t>
      </w:r>
      <w:proofErr w:type="spellEnd"/>
      <w:r>
        <w:rPr>
          <w:rFonts w:ascii="Calibri" w:hAnsi="Calibri" w:cs="Calibri"/>
          <w:sz w:val="22"/>
        </w:rPr>
        <w:t xml:space="preserve"> – programové úpravy v rozsahu sjednaném v </w:t>
      </w:r>
      <w:proofErr w:type="spellStart"/>
      <w:r>
        <w:rPr>
          <w:rFonts w:ascii="Calibri" w:hAnsi="Calibri" w:cs="Calibri"/>
          <w:sz w:val="22"/>
        </w:rPr>
        <w:t>předimplementační</w:t>
      </w:r>
      <w:proofErr w:type="spellEnd"/>
      <w:r>
        <w:rPr>
          <w:rFonts w:ascii="Calibri" w:hAnsi="Calibri" w:cs="Calibri"/>
          <w:sz w:val="22"/>
        </w:rPr>
        <w:t xml:space="preserve"> analýze, jsou-li dle odborného zhodnocení uchazeče pro účely zadavatele zapotřebí a udělení zadavateli oprávnění k výkonu práva užít tyto </w:t>
      </w:r>
      <w:proofErr w:type="spellStart"/>
      <w:r>
        <w:rPr>
          <w:rFonts w:ascii="Calibri" w:hAnsi="Calibri" w:cs="Calibri"/>
          <w:sz w:val="22"/>
        </w:rPr>
        <w:t>customizace</w:t>
      </w:r>
      <w:proofErr w:type="spellEnd"/>
      <w:r>
        <w:rPr>
          <w:rFonts w:ascii="Calibri" w:hAnsi="Calibri" w:cs="Calibri"/>
          <w:sz w:val="22"/>
        </w:rPr>
        <w:t>.</w:t>
      </w:r>
    </w:p>
    <w:p w14:paraId="47D5BE29" w14:textId="77777777" w:rsidR="00D6354C" w:rsidRDefault="00D6354C" w:rsidP="00D6354C">
      <w:pPr>
        <w:tabs>
          <w:tab w:val="left" w:pos="900"/>
        </w:tabs>
        <w:spacing w:before="60"/>
        <w:rPr>
          <w:rFonts w:ascii="Calibri" w:hAnsi="Calibri" w:cs="Calibri"/>
          <w:sz w:val="22"/>
        </w:rPr>
      </w:pPr>
    </w:p>
    <w:p w14:paraId="6DED093A" w14:textId="77777777" w:rsidR="00D6354C" w:rsidRDefault="00D6354C" w:rsidP="00D6354C">
      <w:pPr>
        <w:tabs>
          <w:tab w:val="left" w:pos="900"/>
        </w:tabs>
        <w:spacing w:before="60"/>
        <w:rPr>
          <w:rFonts w:ascii="Calibri" w:hAnsi="Calibri" w:cs="Calibri"/>
          <w:sz w:val="22"/>
        </w:rPr>
      </w:pPr>
      <w:r>
        <w:rPr>
          <w:rFonts w:ascii="Calibri" w:hAnsi="Calibri" w:cs="Calibri"/>
          <w:sz w:val="22"/>
        </w:rPr>
        <w:t xml:space="preserve">Provedení </w:t>
      </w:r>
      <w:r w:rsidRPr="001C2751">
        <w:rPr>
          <w:rFonts w:ascii="Calibri" w:hAnsi="Calibri" w:cs="Calibri"/>
          <w:sz w:val="22"/>
          <w:u w:val="single"/>
        </w:rPr>
        <w:t>migrace dat</w:t>
      </w:r>
      <w:r>
        <w:rPr>
          <w:rFonts w:ascii="Calibri" w:hAnsi="Calibri" w:cs="Calibri"/>
          <w:sz w:val="22"/>
        </w:rPr>
        <w:t xml:space="preserve">, která mají souvislost s počátečními stavy, případně převáděnými měsíčními obraty ze současného účetního software </w:t>
      </w:r>
      <w:r w:rsidRPr="001338C1">
        <w:rPr>
          <w:rFonts w:ascii="Calibri" w:hAnsi="Calibri" w:cs="Calibri"/>
          <w:b/>
          <w:sz w:val="22"/>
        </w:rPr>
        <w:t xml:space="preserve">Helios </w:t>
      </w:r>
      <w:proofErr w:type="spellStart"/>
      <w:r w:rsidRPr="001338C1">
        <w:rPr>
          <w:rFonts w:ascii="Calibri" w:hAnsi="Calibri" w:cs="Calibri"/>
          <w:b/>
          <w:sz w:val="22"/>
        </w:rPr>
        <w:t>Fenix</w:t>
      </w:r>
      <w:proofErr w:type="spellEnd"/>
      <w:r>
        <w:rPr>
          <w:rFonts w:ascii="Calibri" w:hAnsi="Calibri" w:cs="Calibri"/>
          <w:sz w:val="22"/>
        </w:rPr>
        <w:t>.</w:t>
      </w:r>
    </w:p>
    <w:p w14:paraId="3987EA36" w14:textId="77777777" w:rsidR="00D6354C" w:rsidRDefault="00D6354C" w:rsidP="00D6354C">
      <w:pPr>
        <w:tabs>
          <w:tab w:val="left" w:pos="900"/>
        </w:tabs>
        <w:spacing w:before="60"/>
        <w:rPr>
          <w:rFonts w:ascii="Calibri" w:hAnsi="Calibri" w:cs="Calibri"/>
          <w:sz w:val="22"/>
        </w:rPr>
      </w:pPr>
    </w:p>
    <w:p w14:paraId="2E30E213" w14:textId="77777777" w:rsidR="00D6354C" w:rsidRDefault="00D6354C" w:rsidP="00D6354C">
      <w:pPr>
        <w:tabs>
          <w:tab w:val="left" w:pos="900"/>
        </w:tabs>
        <w:spacing w:before="60"/>
        <w:rPr>
          <w:rFonts w:ascii="Calibri" w:hAnsi="Calibri" w:cs="Calibri"/>
          <w:sz w:val="22"/>
        </w:rPr>
      </w:pPr>
      <w:r>
        <w:rPr>
          <w:rFonts w:ascii="Calibri" w:hAnsi="Calibri" w:cs="Calibri"/>
          <w:sz w:val="22"/>
        </w:rPr>
        <w:t xml:space="preserve">Provádět </w:t>
      </w:r>
      <w:r w:rsidRPr="001C2751">
        <w:rPr>
          <w:rFonts w:ascii="Calibri" w:hAnsi="Calibri" w:cs="Calibri"/>
          <w:sz w:val="22"/>
          <w:u w:val="single"/>
        </w:rPr>
        <w:t>konzultace</w:t>
      </w:r>
      <w:r>
        <w:rPr>
          <w:rFonts w:ascii="Calibri" w:hAnsi="Calibri" w:cs="Calibri"/>
          <w:sz w:val="22"/>
        </w:rPr>
        <w:t xml:space="preserve"> nespadající pod technickou podporu nebo údržbu.</w:t>
      </w:r>
    </w:p>
    <w:p w14:paraId="245DBF2E" w14:textId="77777777" w:rsidR="00D6354C" w:rsidRDefault="00D6354C" w:rsidP="00D6354C">
      <w:pPr>
        <w:tabs>
          <w:tab w:val="left" w:pos="900"/>
        </w:tabs>
        <w:spacing w:before="60"/>
        <w:rPr>
          <w:rFonts w:ascii="Calibri" w:hAnsi="Calibri" w:cs="Calibri"/>
          <w:sz w:val="22"/>
        </w:rPr>
      </w:pPr>
    </w:p>
    <w:p w14:paraId="3B7C1E1B" w14:textId="77777777" w:rsidR="00D6354C" w:rsidRDefault="00D6354C" w:rsidP="00D6354C">
      <w:pPr>
        <w:tabs>
          <w:tab w:val="left" w:pos="900"/>
        </w:tabs>
        <w:spacing w:before="60"/>
        <w:rPr>
          <w:rFonts w:ascii="Calibri" w:hAnsi="Calibri" w:cs="Calibri"/>
          <w:sz w:val="22"/>
        </w:rPr>
      </w:pPr>
      <w:r>
        <w:rPr>
          <w:rFonts w:ascii="Calibri" w:hAnsi="Calibri" w:cs="Calibri"/>
          <w:sz w:val="22"/>
        </w:rPr>
        <w:t>V případě potřeby osobní zásah nebo asistence zaměstnance dodavatele na pracoviště zadavatele a případně odstraňování vady produktu vzniklé z důvodů na straně zadavatele.</w:t>
      </w:r>
    </w:p>
    <w:p w14:paraId="239BB5D8" w14:textId="77777777" w:rsidR="00D6354C" w:rsidRDefault="00D6354C" w:rsidP="00D6354C">
      <w:pPr>
        <w:tabs>
          <w:tab w:val="left" w:pos="900"/>
        </w:tabs>
        <w:spacing w:before="60"/>
        <w:rPr>
          <w:rFonts w:ascii="Calibri" w:hAnsi="Calibri" w:cs="Calibri"/>
          <w:sz w:val="22"/>
        </w:rPr>
      </w:pPr>
    </w:p>
    <w:p w14:paraId="279BF69D" w14:textId="77777777" w:rsidR="00D6354C" w:rsidRDefault="00D6354C" w:rsidP="00D6354C">
      <w:pPr>
        <w:pStyle w:val="Nadpis1"/>
        <w:keepLines w:val="0"/>
        <w:numPr>
          <w:ilvl w:val="0"/>
          <w:numId w:val="35"/>
        </w:numPr>
        <w:spacing w:before="240" w:after="60"/>
      </w:pPr>
      <w:r>
        <w:t>P</w:t>
      </w:r>
      <w:r w:rsidRPr="0059573B">
        <w:t>rohlídka místa plnění:</w:t>
      </w:r>
    </w:p>
    <w:p w14:paraId="2550A207" w14:textId="77777777" w:rsidR="00D6354C" w:rsidRPr="0059573B" w:rsidRDefault="00D6354C" w:rsidP="00D6354C">
      <w:pPr>
        <w:pStyle w:val="Zkladntextodsazen"/>
        <w:rPr>
          <w:rFonts w:ascii="Calibri" w:hAnsi="Calibri" w:cs="Calibri"/>
          <w:b/>
          <w:sz w:val="22"/>
          <w:u w:val="single"/>
        </w:rPr>
      </w:pPr>
    </w:p>
    <w:p w14:paraId="2164BAD7" w14:textId="77777777" w:rsidR="00D6354C" w:rsidRDefault="00D6354C" w:rsidP="00D6354C">
      <w:pPr>
        <w:pStyle w:val="Zkladntextodsazen"/>
        <w:rPr>
          <w:rFonts w:ascii="Calibri" w:hAnsi="Calibri" w:cs="Calibri"/>
          <w:sz w:val="22"/>
        </w:rPr>
      </w:pPr>
      <w:r w:rsidRPr="00BA3F2E">
        <w:rPr>
          <w:rFonts w:ascii="Calibri" w:hAnsi="Calibri" w:cs="Calibri"/>
          <w:sz w:val="22"/>
        </w:rPr>
        <w:t xml:space="preserve">Prohlídka místa plnění se uskuteční </w:t>
      </w:r>
      <w:r w:rsidRPr="00BA3F2E">
        <w:rPr>
          <w:rFonts w:ascii="Calibri" w:hAnsi="Calibri" w:cs="Calibri"/>
          <w:b/>
          <w:sz w:val="22"/>
        </w:rPr>
        <w:t xml:space="preserve">dne </w:t>
      </w:r>
      <w:r>
        <w:rPr>
          <w:rFonts w:ascii="Calibri" w:hAnsi="Calibri" w:cs="Calibri"/>
          <w:b/>
          <w:sz w:val="22"/>
        </w:rPr>
        <w:t>31</w:t>
      </w:r>
      <w:r w:rsidRPr="00BA3F2E">
        <w:rPr>
          <w:rFonts w:ascii="Calibri" w:hAnsi="Calibri" w:cs="Calibri"/>
          <w:b/>
          <w:sz w:val="22"/>
        </w:rPr>
        <w:t>.</w:t>
      </w:r>
      <w:r>
        <w:rPr>
          <w:rFonts w:ascii="Calibri" w:hAnsi="Calibri" w:cs="Calibri"/>
          <w:b/>
          <w:sz w:val="22"/>
        </w:rPr>
        <w:t xml:space="preserve"> </w:t>
      </w:r>
      <w:r w:rsidRPr="00BA3F2E">
        <w:rPr>
          <w:rFonts w:ascii="Calibri" w:hAnsi="Calibri" w:cs="Calibri"/>
          <w:b/>
          <w:sz w:val="22"/>
        </w:rPr>
        <w:t>5.</w:t>
      </w:r>
      <w:r>
        <w:rPr>
          <w:rFonts w:ascii="Calibri" w:hAnsi="Calibri" w:cs="Calibri"/>
          <w:b/>
          <w:sz w:val="22"/>
        </w:rPr>
        <w:t xml:space="preserve"> </w:t>
      </w:r>
      <w:r w:rsidRPr="00BA3F2E">
        <w:rPr>
          <w:rFonts w:ascii="Calibri" w:hAnsi="Calibri" w:cs="Calibri"/>
          <w:b/>
          <w:sz w:val="22"/>
        </w:rPr>
        <w:t>2018</w:t>
      </w:r>
      <w:r w:rsidRPr="00BA3F2E">
        <w:rPr>
          <w:rFonts w:ascii="Calibri" w:hAnsi="Calibri" w:cs="Calibri"/>
          <w:sz w:val="22"/>
        </w:rPr>
        <w:t>. Sraz zájemců o prohlídku je v 9,00 hod. před</w:t>
      </w:r>
      <w:r>
        <w:rPr>
          <w:rFonts w:ascii="Calibri" w:hAnsi="Calibri" w:cs="Calibri"/>
          <w:sz w:val="22"/>
        </w:rPr>
        <w:t xml:space="preserve"> Klicperovým divadlem o.p.s., Dlouhá 99/9</w:t>
      </w:r>
      <w:r w:rsidRPr="0059573B">
        <w:rPr>
          <w:rFonts w:ascii="Calibri" w:hAnsi="Calibri" w:cs="Calibri"/>
          <w:sz w:val="22"/>
        </w:rPr>
        <w:t xml:space="preserve">, </w:t>
      </w:r>
      <w:r>
        <w:rPr>
          <w:rFonts w:ascii="Calibri" w:hAnsi="Calibri" w:cs="Calibri"/>
          <w:sz w:val="22"/>
        </w:rPr>
        <w:t xml:space="preserve">500 03 </w:t>
      </w:r>
      <w:r w:rsidRPr="0059573B">
        <w:rPr>
          <w:rFonts w:ascii="Calibri" w:hAnsi="Calibri" w:cs="Calibri"/>
          <w:sz w:val="22"/>
        </w:rPr>
        <w:t>Hradec Králové.</w:t>
      </w:r>
      <w:r>
        <w:rPr>
          <w:rFonts w:ascii="Calibri" w:hAnsi="Calibri" w:cs="Calibri"/>
          <w:sz w:val="22"/>
        </w:rPr>
        <w:t xml:space="preserve"> </w:t>
      </w:r>
      <w:r w:rsidRPr="0059573B">
        <w:rPr>
          <w:rFonts w:ascii="Calibri" w:hAnsi="Calibri" w:cs="Calibri"/>
          <w:sz w:val="22"/>
        </w:rPr>
        <w:t xml:space="preserve">Kontaktní osobou pro prohlídku místa </w:t>
      </w:r>
      <w:r w:rsidRPr="00131EEF">
        <w:rPr>
          <w:rFonts w:ascii="Calibri" w:hAnsi="Calibri" w:cs="Calibri"/>
          <w:sz w:val="22"/>
        </w:rPr>
        <w:t xml:space="preserve">plnění je </w:t>
      </w:r>
      <w:r>
        <w:rPr>
          <w:rFonts w:ascii="Calibri" w:hAnsi="Calibri" w:cs="Calibri"/>
          <w:sz w:val="22"/>
        </w:rPr>
        <w:t>Martin Sedláček,</w:t>
      </w:r>
      <w:r w:rsidRPr="00131EEF">
        <w:rPr>
          <w:rFonts w:ascii="Calibri" w:hAnsi="Calibri" w:cs="Calibri"/>
          <w:sz w:val="22"/>
        </w:rPr>
        <w:t xml:space="preserve"> tel.: </w:t>
      </w:r>
      <w:r>
        <w:rPr>
          <w:rFonts w:ascii="Calibri" w:hAnsi="Calibri" w:cs="Calibri"/>
          <w:sz w:val="22"/>
        </w:rPr>
        <w:t>602 295 676.</w:t>
      </w:r>
    </w:p>
    <w:p w14:paraId="30608AD8" w14:textId="77777777" w:rsidR="00D6354C" w:rsidRPr="0059573B" w:rsidRDefault="00D6354C" w:rsidP="00D6354C">
      <w:pPr>
        <w:pStyle w:val="Zkladntextodsazen"/>
        <w:rPr>
          <w:rFonts w:ascii="Calibri" w:hAnsi="Calibri" w:cs="Calibri"/>
          <w:sz w:val="22"/>
        </w:rPr>
      </w:pPr>
    </w:p>
    <w:p w14:paraId="02BB57EA" w14:textId="77777777" w:rsidR="00D6354C" w:rsidRPr="0059573B" w:rsidRDefault="00D6354C" w:rsidP="00D6354C">
      <w:pPr>
        <w:pStyle w:val="Zkladntextodsazen"/>
        <w:rPr>
          <w:rFonts w:ascii="Calibri" w:hAnsi="Calibri" w:cs="Calibri"/>
          <w:sz w:val="22"/>
        </w:rPr>
      </w:pPr>
      <w:r w:rsidRPr="0059573B">
        <w:rPr>
          <w:rFonts w:ascii="Calibri" w:hAnsi="Calibri" w:cs="Calibri"/>
          <w:sz w:val="22"/>
        </w:rPr>
        <w:lastRenderedPageBreak/>
        <w:t>Svoji účast na prohlídce místa plnění uchazeč potvrdí zápisem do prezenční listiny.</w:t>
      </w:r>
    </w:p>
    <w:p w14:paraId="68285E82" w14:textId="77777777" w:rsidR="00D6354C" w:rsidRPr="0059573B" w:rsidRDefault="00D6354C" w:rsidP="00D6354C">
      <w:pPr>
        <w:tabs>
          <w:tab w:val="left" w:pos="900"/>
        </w:tabs>
        <w:spacing w:before="60"/>
        <w:ind w:left="900" w:hanging="540"/>
        <w:rPr>
          <w:rFonts w:ascii="Calibri" w:hAnsi="Calibri" w:cs="Calibri"/>
          <w:sz w:val="22"/>
        </w:rPr>
      </w:pPr>
    </w:p>
    <w:p w14:paraId="6FBE8B66" w14:textId="77777777" w:rsidR="00D6354C" w:rsidRDefault="00D6354C" w:rsidP="00D6354C">
      <w:pPr>
        <w:pStyle w:val="Nadpis1"/>
        <w:keepLines w:val="0"/>
        <w:numPr>
          <w:ilvl w:val="0"/>
          <w:numId w:val="35"/>
        </w:numPr>
        <w:spacing w:before="240" w:after="60"/>
      </w:pPr>
      <w:r w:rsidRPr="0059573B">
        <w:t>Termín plnění a místo plnění</w:t>
      </w:r>
      <w:r>
        <w:t>:</w:t>
      </w:r>
    </w:p>
    <w:p w14:paraId="7BF6C7A7" w14:textId="77777777" w:rsidR="00D6354C" w:rsidRPr="0059573B" w:rsidRDefault="00D6354C" w:rsidP="00D6354C">
      <w:pPr>
        <w:pStyle w:val="Zkladntextodsazen"/>
        <w:rPr>
          <w:rFonts w:ascii="Calibri" w:hAnsi="Calibri" w:cs="Calibri"/>
          <w:b/>
          <w:sz w:val="22"/>
        </w:rPr>
      </w:pPr>
    </w:p>
    <w:p w14:paraId="45565EC2" w14:textId="77777777" w:rsidR="00D6354C" w:rsidRPr="00131EEF" w:rsidRDefault="00D6354C" w:rsidP="00D6354C">
      <w:pPr>
        <w:pStyle w:val="Zkladntextodsazen"/>
        <w:rPr>
          <w:rFonts w:ascii="Calibri" w:hAnsi="Calibri" w:cs="Calibri"/>
          <w:b/>
          <w:sz w:val="22"/>
        </w:rPr>
      </w:pPr>
      <w:r w:rsidRPr="00C60EFB">
        <w:rPr>
          <w:rFonts w:ascii="Calibri" w:hAnsi="Calibri" w:cs="Calibri"/>
          <w:sz w:val="22"/>
        </w:rPr>
        <w:t xml:space="preserve">Termín zahájení provádění díla: </w:t>
      </w:r>
      <w:r w:rsidRPr="00C60EFB">
        <w:rPr>
          <w:rFonts w:ascii="Calibri" w:hAnsi="Calibri"/>
          <w:b/>
          <w:i/>
          <w:sz w:val="22"/>
        </w:rPr>
        <w:t>nejpozději do 5 pracovních dnů ode dne účinnosti smluv</w:t>
      </w:r>
      <w:r w:rsidRPr="00C60EFB">
        <w:rPr>
          <w:rFonts w:ascii="Calibri" w:hAnsi="Calibri"/>
          <w:i/>
          <w:sz w:val="22"/>
        </w:rPr>
        <w:t>.</w:t>
      </w:r>
    </w:p>
    <w:p w14:paraId="1D7E1384" w14:textId="77777777" w:rsidR="00D6354C" w:rsidRPr="00131EEF" w:rsidRDefault="00D6354C" w:rsidP="00D6354C">
      <w:pPr>
        <w:pStyle w:val="Zkladntextodsazen"/>
        <w:rPr>
          <w:rFonts w:ascii="Calibri" w:hAnsi="Calibri" w:cs="Calibri"/>
          <w:sz w:val="22"/>
        </w:rPr>
      </w:pPr>
    </w:p>
    <w:p w14:paraId="08BF7D08" w14:textId="77777777" w:rsidR="00D6354C" w:rsidRPr="00131EEF" w:rsidRDefault="00D6354C" w:rsidP="00D6354C">
      <w:pPr>
        <w:pStyle w:val="Odstavecseseznamem"/>
        <w:ind w:left="0"/>
        <w:rPr>
          <w:rFonts w:ascii="Calibri" w:hAnsi="Calibri" w:cs="Calibri"/>
          <w:i/>
          <w:sz w:val="22"/>
        </w:rPr>
      </w:pPr>
      <w:r w:rsidRPr="00BA3F2E">
        <w:rPr>
          <w:rFonts w:ascii="Calibri" w:hAnsi="Calibri"/>
          <w:sz w:val="22"/>
        </w:rPr>
        <w:t xml:space="preserve">Termín dokončení a předání díla: </w:t>
      </w:r>
      <w:r w:rsidRPr="00BA3F2E">
        <w:rPr>
          <w:rFonts w:ascii="Calibri" w:hAnsi="Calibri"/>
          <w:i/>
          <w:sz w:val="22"/>
        </w:rPr>
        <w:t xml:space="preserve">nejpozději do </w:t>
      </w:r>
      <w:proofErr w:type="gramStart"/>
      <w:r w:rsidRPr="00BA3F2E">
        <w:rPr>
          <w:rFonts w:ascii="Calibri" w:hAnsi="Calibri"/>
          <w:b/>
          <w:i/>
          <w:sz w:val="22"/>
        </w:rPr>
        <w:t>31.</w:t>
      </w:r>
      <w:r>
        <w:rPr>
          <w:rFonts w:ascii="Calibri" w:hAnsi="Calibri"/>
          <w:b/>
          <w:i/>
          <w:sz w:val="22"/>
        </w:rPr>
        <w:t>3</w:t>
      </w:r>
      <w:r w:rsidRPr="00BA3F2E">
        <w:rPr>
          <w:rFonts w:ascii="Calibri" w:hAnsi="Calibri"/>
          <w:b/>
          <w:i/>
          <w:sz w:val="22"/>
        </w:rPr>
        <w:t>.201</w:t>
      </w:r>
      <w:r>
        <w:rPr>
          <w:rFonts w:ascii="Calibri" w:hAnsi="Calibri"/>
          <w:b/>
          <w:i/>
          <w:sz w:val="22"/>
        </w:rPr>
        <w:t>9</w:t>
      </w:r>
      <w:proofErr w:type="gramEnd"/>
      <w:r w:rsidRPr="00BA3F2E">
        <w:rPr>
          <w:rFonts w:ascii="Calibri" w:hAnsi="Calibri"/>
          <w:i/>
          <w:sz w:val="22"/>
        </w:rPr>
        <w:t>.</w:t>
      </w:r>
    </w:p>
    <w:p w14:paraId="352C59B9" w14:textId="77777777" w:rsidR="00D6354C" w:rsidRDefault="00D6354C" w:rsidP="00D6354C">
      <w:pPr>
        <w:pStyle w:val="Zkladntextodsazen"/>
        <w:rPr>
          <w:rFonts w:ascii="Calibri" w:hAnsi="Calibri" w:cs="Calibri"/>
          <w:sz w:val="22"/>
        </w:rPr>
      </w:pPr>
    </w:p>
    <w:p w14:paraId="017AE26E" w14:textId="77777777" w:rsidR="00D6354C" w:rsidRDefault="00D6354C" w:rsidP="00D6354C">
      <w:pPr>
        <w:pStyle w:val="Zkladntextodsazen"/>
        <w:rPr>
          <w:rFonts w:ascii="Calibri" w:hAnsi="Calibri" w:cs="Calibri"/>
          <w:sz w:val="22"/>
        </w:rPr>
      </w:pPr>
      <w:r w:rsidRPr="00BA3F2E">
        <w:rPr>
          <w:rFonts w:ascii="Calibri" w:hAnsi="Calibri" w:cs="Calibri"/>
          <w:sz w:val="22"/>
        </w:rPr>
        <w:t>Jednotlivé fáze budou realizovány dle harmonogramu předmětu zakázky zadavatele, jehož specifikace je uvedena v této výzvě v části 2. Předmět zakázky.</w:t>
      </w:r>
    </w:p>
    <w:p w14:paraId="624D4FBB" w14:textId="77777777" w:rsidR="00D6354C" w:rsidRPr="00131EEF" w:rsidRDefault="00D6354C" w:rsidP="00D6354C">
      <w:pPr>
        <w:pStyle w:val="Zkladntextodsazen"/>
        <w:rPr>
          <w:rFonts w:ascii="Calibri" w:hAnsi="Calibri" w:cs="Calibri"/>
          <w:sz w:val="22"/>
        </w:rPr>
      </w:pPr>
    </w:p>
    <w:p w14:paraId="4AF8947F" w14:textId="77777777" w:rsidR="00D6354C" w:rsidRPr="00131EEF" w:rsidRDefault="00D6354C" w:rsidP="00D6354C">
      <w:pPr>
        <w:tabs>
          <w:tab w:val="left" w:pos="900"/>
        </w:tabs>
        <w:spacing w:before="60"/>
        <w:rPr>
          <w:rFonts w:ascii="Calibri" w:hAnsi="Calibri" w:cs="ArialMT"/>
          <w:sz w:val="22"/>
        </w:rPr>
      </w:pPr>
      <w:r w:rsidRPr="00131EEF">
        <w:rPr>
          <w:rFonts w:ascii="Calibri" w:hAnsi="Calibri" w:cs="Calibri"/>
          <w:sz w:val="22"/>
        </w:rPr>
        <w:t xml:space="preserve">Místem plnění je </w:t>
      </w:r>
      <w:r>
        <w:rPr>
          <w:rFonts w:ascii="Calibri" w:hAnsi="Calibri" w:cs="ArialMT"/>
          <w:sz w:val="22"/>
        </w:rPr>
        <w:t xml:space="preserve">Klicperovo divadlo o.p.s., Dlouhá 99/9, </w:t>
      </w:r>
      <w:proofErr w:type="gramStart"/>
      <w:r>
        <w:rPr>
          <w:rFonts w:ascii="Calibri" w:hAnsi="Calibri" w:cs="ArialMT"/>
          <w:sz w:val="22"/>
        </w:rPr>
        <w:t>500 03  Hradec</w:t>
      </w:r>
      <w:proofErr w:type="gramEnd"/>
      <w:r>
        <w:rPr>
          <w:rFonts w:ascii="Calibri" w:hAnsi="Calibri" w:cs="ArialMT"/>
          <w:sz w:val="22"/>
        </w:rPr>
        <w:t xml:space="preserve"> Králové.</w:t>
      </w:r>
    </w:p>
    <w:p w14:paraId="3D65B017" w14:textId="77777777" w:rsidR="00D6354C" w:rsidRDefault="00D6354C" w:rsidP="00D6354C">
      <w:pPr>
        <w:pStyle w:val="Zkladntextodsazen"/>
        <w:rPr>
          <w:rFonts w:ascii="Calibri" w:hAnsi="Calibri" w:cs="Calibri"/>
          <w:b/>
          <w:sz w:val="22"/>
        </w:rPr>
      </w:pPr>
    </w:p>
    <w:p w14:paraId="0121480A" w14:textId="77777777" w:rsidR="00D6354C" w:rsidRPr="0059573B" w:rsidRDefault="00D6354C" w:rsidP="00D6354C">
      <w:pPr>
        <w:pStyle w:val="Zkladntextodsazen"/>
        <w:rPr>
          <w:rFonts w:ascii="Calibri" w:hAnsi="Calibri" w:cs="Calibri"/>
          <w:b/>
          <w:sz w:val="22"/>
        </w:rPr>
      </w:pPr>
    </w:p>
    <w:p w14:paraId="74D54766" w14:textId="77777777" w:rsidR="00D6354C" w:rsidRDefault="00D6354C" w:rsidP="00D6354C">
      <w:pPr>
        <w:pStyle w:val="Nadpis1"/>
        <w:keepLines w:val="0"/>
        <w:numPr>
          <w:ilvl w:val="0"/>
          <w:numId w:val="35"/>
        </w:numPr>
        <w:spacing w:before="240" w:after="60"/>
      </w:pPr>
      <w:r w:rsidRPr="0059573B">
        <w:t>Kvalifikační předpoklady uchazeč</w:t>
      </w:r>
      <w:r>
        <w:t>e</w:t>
      </w:r>
      <w:r w:rsidRPr="0059573B">
        <w:t>:</w:t>
      </w:r>
    </w:p>
    <w:p w14:paraId="352114DC" w14:textId="77777777" w:rsidR="00D6354C" w:rsidRPr="0059573B" w:rsidRDefault="00D6354C" w:rsidP="00D6354C">
      <w:pPr>
        <w:pStyle w:val="Zkladntextodsazen"/>
        <w:rPr>
          <w:rFonts w:ascii="Calibri" w:hAnsi="Calibri" w:cs="Calibri"/>
          <w:b/>
          <w:sz w:val="22"/>
          <w:u w:val="single"/>
        </w:rPr>
      </w:pPr>
    </w:p>
    <w:p w14:paraId="512A043A" w14:textId="77777777" w:rsidR="00D6354C" w:rsidRPr="00BA700B" w:rsidRDefault="00D6354C" w:rsidP="00D6354C">
      <w:pPr>
        <w:pStyle w:val="Zkladntextodsazen"/>
        <w:rPr>
          <w:rFonts w:ascii="Calibri" w:hAnsi="Calibri" w:cs="Calibri"/>
          <w:sz w:val="22"/>
        </w:rPr>
      </w:pPr>
      <w:r w:rsidRPr="00BA700B">
        <w:rPr>
          <w:rFonts w:ascii="Calibri" w:hAnsi="Calibri" w:cs="Calibri"/>
          <w:sz w:val="22"/>
        </w:rPr>
        <w:t>Uchazeč, který podá nabídku do výběrového řízení na tuto veřejnou zakázku malého rozsahu, je povinen splnit způsobilost v následujícím rozsahu:</w:t>
      </w:r>
    </w:p>
    <w:p w14:paraId="53F109C6" w14:textId="77777777" w:rsidR="00D6354C" w:rsidRPr="00BA700B" w:rsidRDefault="00D6354C" w:rsidP="00D6354C">
      <w:pPr>
        <w:pStyle w:val="Zkladntextodsazen"/>
        <w:rPr>
          <w:rFonts w:ascii="Calibri" w:hAnsi="Calibri" w:cs="Calibri"/>
          <w:sz w:val="22"/>
        </w:rPr>
      </w:pPr>
    </w:p>
    <w:p w14:paraId="6110CF90" w14:textId="77777777" w:rsidR="00D6354C" w:rsidRPr="00BA700B" w:rsidRDefault="00D6354C" w:rsidP="00D6354C">
      <w:pPr>
        <w:numPr>
          <w:ilvl w:val="0"/>
          <w:numId w:val="38"/>
        </w:numPr>
        <w:tabs>
          <w:tab w:val="left" w:pos="709"/>
        </w:tabs>
        <w:spacing w:after="0" w:line="240" w:lineRule="auto"/>
        <w:rPr>
          <w:rFonts w:ascii="Calibri" w:hAnsi="Calibri" w:cs="Calibri"/>
          <w:sz w:val="22"/>
        </w:rPr>
      </w:pPr>
      <w:r w:rsidRPr="00D1667F">
        <w:rPr>
          <w:rFonts w:ascii="Calibri" w:hAnsi="Calibri" w:cs="Calibri"/>
          <w:sz w:val="22"/>
          <w:u w:val="single"/>
        </w:rPr>
        <w:t>základní způsobilost</w:t>
      </w:r>
      <w:r w:rsidRPr="00BA700B">
        <w:rPr>
          <w:rFonts w:ascii="Calibri" w:hAnsi="Calibri" w:cs="Calibri"/>
          <w:sz w:val="22"/>
        </w:rPr>
        <w:t xml:space="preserve"> v rozsahu vyplývajícím ze vzorového čestného prohlášení o splnění základní způsobilosti uvedeného </w:t>
      </w:r>
      <w:r w:rsidRPr="00311636">
        <w:rPr>
          <w:rFonts w:ascii="Calibri" w:hAnsi="Calibri" w:cs="Calibri"/>
          <w:sz w:val="22"/>
        </w:rPr>
        <w:t xml:space="preserve">v příloze č. </w:t>
      </w:r>
      <w:r>
        <w:rPr>
          <w:rFonts w:ascii="Calibri" w:hAnsi="Calibri" w:cs="Calibri"/>
          <w:sz w:val="22"/>
        </w:rPr>
        <w:t>2</w:t>
      </w:r>
      <w:r w:rsidRPr="00BA700B">
        <w:rPr>
          <w:rFonts w:ascii="Calibri" w:hAnsi="Calibri" w:cs="Calibri"/>
          <w:sz w:val="22"/>
        </w:rPr>
        <w:t xml:space="preserve"> </w:t>
      </w:r>
      <w:proofErr w:type="gramStart"/>
      <w:r w:rsidRPr="00BA700B">
        <w:rPr>
          <w:rFonts w:ascii="Calibri" w:hAnsi="Calibri" w:cs="Calibri"/>
          <w:sz w:val="22"/>
        </w:rPr>
        <w:t>této</w:t>
      </w:r>
      <w:proofErr w:type="gramEnd"/>
      <w:r w:rsidRPr="00BA700B">
        <w:rPr>
          <w:rFonts w:ascii="Calibri" w:hAnsi="Calibri" w:cs="Calibri"/>
          <w:sz w:val="22"/>
        </w:rPr>
        <w:t xml:space="preserve"> výzvy – k prokázání této základní způsobilosti je možné použít tohoto vzorové</w:t>
      </w:r>
      <w:r>
        <w:rPr>
          <w:rFonts w:ascii="Calibri" w:hAnsi="Calibri" w:cs="Calibri"/>
          <w:sz w:val="22"/>
        </w:rPr>
        <w:t>ho</w:t>
      </w:r>
      <w:r w:rsidRPr="00BA700B">
        <w:rPr>
          <w:rFonts w:ascii="Calibri" w:hAnsi="Calibri" w:cs="Calibri"/>
          <w:sz w:val="22"/>
        </w:rPr>
        <w:t xml:space="preserve"> čestného prohlášení</w:t>
      </w:r>
      <w:r>
        <w:rPr>
          <w:rFonts w:ascii="Calibri" w:hAnsi="Calibri" w:cs="Calibri"/>
          <w:sz w:val="22"/>
        </w:rPr>
        <w:t>,</w:t>
      </w:r>
    </w:p>
    <w:p w14:paraId="5CF7B0F6" w14:textId="77777777" w:rsidR="00D6354C" w:rsidRDefault="00D6354C" w:rsidP="00D6354C">
      <w:pPr>
        <w:numPr>
          <w:ilvl w:val="0"/>
          <w:numId w:val="38"/>
        </w:numPr>
        <w:tabs>
          <w:tab w:val="left" w:pos="709"/>
        </w:tabs>
        <w:spacing w:after="0" w:line="240" w:lineRule="auto"/>
        <w:rPr>
          <w:rFonts w:ascii="Calibri" w:hAnsi="Calibri" w:cs="Calibri"/>
          <w:sz w:val="22"/>
        </w:rPr>
      </w:pPr>
      <w:r w:rsidRPr="00BA700B">
        <w:rPr>
          <w:rFonts w:ascii="Calibri" w:hAnsi="Calibri" w:cs="Calibri"/>
          <w:sz w:val="22"/>
        </w:rPr>
        <w:t xml:space="preserve">příslušnou </w:t>
      </w:r>
      <w:r w:rsidRPr="00D1667F">
        <w:rPr>
          <w:rFonts w:ascii="Calibri" w:hAnsi="Calibri" w:cs="Calibri"/>
          <w:sz w:val="22"/>
          <w:u w:val="single"/>
        </w:rPr>
        <w:t>profesní způsobilost</w:t>
      </w:r>
      <w:r w:rsidRPr="00BA700B">
        <w:rPr>
          <w:rFonts w:ascii="Calibri" w:hAnsi="Calibri" w:cs="Calibri"/>
          <w:sz w:val="22"/>
        </w:rPr>
        <w:t xml:space="preserve"> uchazeč prokáže předložením </w:t>
      </w:r>
      <w:r w:rsidRPr="0094093D">
        <w:rPr>
          <w:rFonts w:ascii="Calibri" w:hAnsi="Calibri" w:cs="Calibri"/>
          <w:b/>
          <w:sz w:val="22"/>
        </w:rPr>
        <w:t>výpisu z obchodního rejstříku</w:t>
      </w:r>
      <w:r w:rsidRPr="00BA700B">
        <w:rPr>
          <w:rFonts w:ascii="Calibri" w:hAnsi="Calibri" w:cs="Calibri"/>
          <w:sz w:val="22"/>
        </w:rPr>
        <w:t xml:space="preserve"> nebo jiné obdobné evidence, pokud příslušný právní předpis zápis do takové evidence vyžaduje, a dále dokladu prokazujícího, že je oprávněn podnikat v rozsahu odpovídajícímu předmětu veřejné zakázky, pokud příslušný právní předpis takové oprávnění vyžaduje (tj. </w:t>
      </w:r>
      <w:r w:rsidRPr="0094093D">
        <w:rPr>
          <w:rFonts w:ascii="Calibri" w:hAnsi="Calibri" w:cs="Calibri"/>
          <w:b/>
          <w:sz w:val="22"/>
        </w:rPr>
        <w:t>výpis ze Živnostenského rejstříku</w:t>
      </w:r>
      <w:r w:rsidRPr="00BA700B">
        <w:rPr>
          <w:rFonts w:ascii="Calibri" w:hAnsi="Calibri" w:cs="Calibri"/>
          <w:sz w:val="22"/>
        </w:rPr>
        <w:t xml:space="preserve"> ČR, popř. v minulosti vydané živnostenské listy) s tím, že do nabídky stačí předložit prosté kopie dokladů a </w:t>
      </w:r>
      <w:r w:rsidRPr="0094093D">
        <w:rPr>
          <w:rFonts w:ascii="Calibri" w:hAnsi="Calibri" w:cs="Calibri"/>
          <w:sz w:val="22"/>
        </w:rPr>
        <w:t>výpis z obchodního rejstříku</w:t>
      </w:r>
      <w:r w:rsidRPr="00BA700B">
        <w:rPr>
          <w:rFonts w:ascii="Calibri" w:hAnsi="Calibri" w:cs="Calibri"/>
          <w:sz w:val="22"/>
        </w:rPr>
        <w:t xml:space="preserve"> nesmí být starší 90 dnů ke dni podání nabídky.</w:t>
      </w:r>
    </w:p>
    <w:p w14:paraId="254CAB8E" w14:textId="77777777" w:rsidR="00D6354C" w:rsidRPr="005D249B" w:rsidRDefault="00D6354C" w:rsidP="00D6354C">
      <w:pPr>
        <w:numPr>
          <w:ilvl w:val="0"/>
          <w:numId w:val="38"/>
        </w:numPr>
        <w:tabs>
          <w:tab w:val="left" w:pos="709"/>
        </w:tabs>
        <w:spacing w:after="0" w:line="240" w:lineRule="auto"/>
        <w:rPr>
          <w:rFonts w:ascii="Calibri" w:hAnsi="Calibri" w:cs="Calibri"/>
          <w:i/>
          <w:sz w:val="22"/>
        </w:rPr>
      </w:pPr>
      <w:r w:rsidRPr="005D249B">
        <w:rPr>
          <w:rFonts w:ascii="Calibri" w:hAnsi="Calibri" w:cs="Arial"/>
          <w:sz w:val="22"/>
        </w:rPr>
        <w:t xml:space="preserve">splnění </w:t>
      </w:r>
      <w:r w:rsidRPr="005D249B">
        <w:rPr>
          <w:rFonts w:ascii="Calibri" w:hAnsi="Calibri" w:cs="Arial"/>
          <w:sz w:val="22"/>
          <w:u w:val="single"/>
        </w:rPr>
        <w:t>technický kvalifikačních předpokladů</w:t>
      </w:r>
      <w:r w:rsidRPr="005D249B">
        <w:rPr>
          <w:rFonts w:ascii="Calibri" w:hAnsi="Calibri" w:cs="Arial"/>
          <w:sz w:val="22"/>
        </w:rPr>
        <w:t xml:space="preserve"> prokáže uchazeč předložením alespoň 1 dokončené zakázky se stejným charakterem a rozsahem plnění jako je předmět této veřejné zakázky včetně uvedení předmětu, ceny a doby jejich poskytnutí a identifikace objednatele a kontaktu na něj, a to za posledních 5 let před zveřejněním této výzvy. </w:t>
      </w:r>
      <w:r w:rsidRPr="005D249B">
        <w:rPr>
          <w:rFonts w:ascii="Calibri" w:hAnsi="Calibri" w:cs="Calibri"/>
          <w:i/>
          <w:sz w:val="22"/>
        </w:rPr>
        <w:t>Součástí referencí požadujeme i reference na dodávku fermanů.</w:t>
      </w:r>
    </w:p>
    <w:p w14:paraId="095E266E" w14:textId="77777777" w:rsidR="00D6354C" w:rsidRPr="002865A9" w:rsidRDefault="00D6354C" w:rsidP="00D6354C">
      <w:pPr>
        <w:tabs>
          <w:tab w:val="left" w:pos="709"/>
        </w:tabs>
        <w:rPr>
          <w:rFonts w:ascii="Calibri" w:hAnsi="Calibri" w:cs="Calibri"/>
          <w:i/>
          <w:sz w:val="22"/>
        </w:rPr>
      </w:pPr>
    </w:p>
    <w:p w14:paraId="7BF4F424" w14:textId="77777777" w:rsidR="00D6354C" w:rsidRPr="00BA700B" w:rsidRDefault="00D6354C" w:rsidP="00D6354C">
      <w:pPr>
        <w:tabs>
          <w:tab w:val="left" w:pos="709"/>
        </w:tabs>
        <w:rPr>
          <w:rFonts w:ascii="Calibri" w:hAnsi="Calibri" w:cs="Calibri"/>
          <w:sz w:val="22"/>
        </w:rPr>
      </w:pPr>
      <w:r w:rsidRPr="00BA700B">
        <w:rPr>
          <w:rFonts w:ascii="Calibri" w:hAnsi="Calibri" w:cs="Calibri"/>
          <w:sz w:val="22"/>
        </w:rPr>
        <w:t>Vítězný uchazeč může být před uzavřením smlouvy vyzván zadavatelem k předložení originálů nebo úředně ověřených kopií veškerých dokladů prokazujících splnění základní nebo profesní způsobilosti.</w:t>
      </w:r>
    </w:p>
    <w:p w14:paraId="7F471364" w14:textId="77777777" w:rsidR="00D6354C" w:rsidRPr="00BA700B" w:rsidRDefault="00D6354C" w:rsidP="00D6354C">
      <w:pPr>
        <w:tabs>
          <w:tab w:val="left" w:pos="709"/>
        </w:tabs>
        <w:rPr>
          <w:rFonts w:ascii="Calibri" w:hAnsi="Calibri" w:cs="Calibri"/>
          <w:sz w:val="22"/>
        </w:rPr>
      </w:pPr>
    </w:p>
    <w:p w14:paraId="64BFEF84" w14:textId="77777777" w:rsidR="00D6354C" w:rsidRDefault="00D6354C" w:rsidP="00D6354C">
      <w:pPr>
        <w:tabs>
          <w:tab w:val="left" w:pos="709"/>
        </w:tabs>
        <w:rPr>
          <w:rFonts w:ascii="Calibri" w:hAnsi="Calibri" w:cs="Calibri"/>
          <w:sz w:val="22"/>
        </w:rPr>
      </w:pPr>
      <w:r w:rsidRPr="00BA700B">
        <w:rPr>
          <w:rFonts w:ascii="Calibri" w:hAnsi="Calibri" w:cs="Calibri"/>
          <w:sz w:val="22"/>
        </w:rPr>
        <w:t xml:space="preserve">V případě, že bude uchazeč zadavatelem vyzván k předložení originálů nebo úředně ověřených kopií dokladů prokazujících splnění základní nebo profesní způsobilosti a uchazeč tyto nepředloží, neposkytne tak zadavateli řádnou součinnost potřebnou k uzavření smlouvy, kdy v takovém případě může být vyzván k uzavření smlouvy uchazeč, který se umístil jako další v pořadí. </w:t>
      </w:r>
    </w:p>
    <w:p w14:paraId="32549576" w14:textId="77777777" w:rsidR="00D6354C" w:rsidRDefault="00D6354C" w:rsidP="00D6354C">
      <w:pPr>
        <w:tabs>
          <w:tab w:val="left" w:pos="709"/>
        </w:tabs>
        <w:rPr>
          <w:rFonts w:ascii="Calibri" w:hAnsi="Calibri" w:cs="Calibri"/>
          <w:sz w:val="22"/>
        </w:rPr>
      </w:pPr>
    </w:p>
    <w:p w14:paraId="71F6A907" w14:textId="77777777" w:rsidR="00D6354C" w:rsidRDefault="00D6354C" w:rsidP="00D6354C">
      <w:pPr>
        <w:tabs>
          <w:tab w:val="left" w:pos="709"/>
        </w:tabs>
        <w:rPr>
          <w:rFonts w:ascii="Calibri" w:hAnsi="Calibri" w:cs="Calibri"/>
          <w:sz w:val="22"/>
        </w:rPr>
      </w:pPr>
      <w:r w:rsidRPr="00E9763D">
        <w:rPr>
          <w:rFonts w:ascii="Calibri" w:hAnsi="Calibri" w:cs="Calibri"/>
          <w:sz w:val="22"/>
        </w:rPr>
        <w:t>Požadovanou kvalifikaci (způsobilost) lze prokázat tak</w:t>
      </w:r>
      <w:r>
        <w:rPr>
          <w:rFonts w:ascii="Calibri" w:hAnsi="Calibri" w:cs="Calibri"/>
          <w:sz w:val="22"/>
        </w:rPr>
        <w:t>é</w:t>
      </w:r>
      <w:r w:rsidRPr="00E9763D">
        <w:rPr>
          <w:rFonts w:ascii="Calibri" w:hAnsi="Calibri" w:cs="Calibri"/>
          <w:sz w:val="22"/>
        </w:rPr>
        <w:t xml:space="preserve"> platným certifikátem vydaným v rámci schváleného systému certifikovaných dodavatelů (§ 234 a násl. zákona), popř. platným výpisem ze seznamu kvalifikovaných dodavatelů (§ 228 a násl. zákona) s tím, že zadavatel je povinen přijmout výpis ze seznamu kvalifikovaných dodavatelů, pokud k poslednímu dni, ke kterému má být prokázána základní způsobilost nebo profesní způsobilost, není výpis ze seznamu kvalifikovaných dodavatelů starší než 3 měsíce.</w:t>
      </w:r>
    </w:p>
    <w:p w14:paraId="1EBF7798" w14:textId="77777777" w:rsidR="00D6354C" w:rsidRPr="00BA700B" w:rsidRDefault="00D6354C" w:rsidP="00D6354C">
      <w:pPr>
        <w:pStyle w:val="Zkladntextodsazen"/>
        <w:rPr>
          <w:rFonts w:ascii="Calibri" w:hAnsi="Calibri" w:cs="Calibri"/>
          <w:sz w:val="22"/>
        </w:rPr>
      </w:pPr>
    </w:p>
    <w:p w14:paraId="325BB40C" w14:textId="77777777" w:rsidR="00D6354C" w:rsidRPr="00BA700B" w:rsidRDefault="00D6354C" w:rsidP="00D6354C">
      <w:pPr>
        <w:pStyle w:val="Zkladntextodsazen"/>
        <w:rPr>
          <w:rFonts w:ascii="Calibri" w:hAnsi="Calibri" w:cs="Calibri"/>
          <w:sz w:val="22"/>
        </w:rPr>
      </w:pPr>
      <w:r w:rsidRPr="00BA700B">
        <w:rPr>
          <w:rFonts w:ascii="Calibri" w:hAnsi="Calibri" w:cs="Calibri"/>
          <w:sz w:val="22"/>
        </w:rPr>
        <w:t xml:space="preserve">Výše uvedené neplatí v případě, že pokud právní předpisy v zemi sídla uchazeče obdobnou profesní způsobilost nevyžadují. </w:t>
      </w:r>
    </w:p>
    <w:p w14:paraId="0317022F" w14:textId="77777777" w:rsidR="00D6354C" w:rsidRDefault="00D6354C" w:rsidP="00D6354C">
      <w:pPr>
        <w:tabs>
          <w:tab w:val="left" w:pos="900"/>
        </w:tabs>
        <w:spacing w:before="60"/>
        <w:ind w:left="900" w:hanging="540"/>
        <w:rPr>
          <w:rFonts w:ascii="Calibri" w:hAnsi="Calibri" w:cs="Calibri"/>
          <w:sz w:val="22"/>
        </w:rPr>
      </w:pPr>
    </w:p>
    <w:p w14:paraId="24BB860A" w14:textId="77777777" w:rsidR="00D6354C" w:rsidRDefault="00D6354C" w:rsidP="00D6354C">
      <w:pPr>
        <w:pStyle w:val="Nadpis1"/>
        <w:keepLines w:val="0"/>
        <w:numPr>
          <w:ilvl w:val="0"/>
          <w:numId w:val="35"/>
        </w:numPr>
        <w:spacing w:before="240" w:after="60"/>
      </w:pPr>
      <w:r w:rsidRPr="00770A0F">
        <w:t>Prezentace navrhovaného řešení</w:t>
      </w:r>
    </w:p>
    <w:p w14:paraId="4911F39E" w14:textId="77777777" w:rsidR="00D6354C" w:rsidRPr="00770A0F" w:rsidRDefault="00D6354C" w:rsidP="00D6354C">
      <w:pPr>
        <w:tabs>
          <w:tab w:val="left" w:pos="900"/>
        </w:tabs>
        <w:spacing w:before="60"/>
        <w:rPr>
          <w:rFonts w:ascii="Calibri" w:hAnsi="Calibri" w:cs="Calibri"/>
          <w:b/>
          <w:sz w:val="22"/>
        </w:rPr>
      </w:pPr>
    </w:p>
    <w:p w14:paraId="50BBD7E7" w14:textId="77777777" w:rsidR="00D6354C" w:rsidRDefault="00D6354C" w:rsidP="00D6354C">
      <w:pPr>
        <w:tabs>
          <w:tab w:val="left" w:pos="900"/>
        </w:tabs>
        <w:spacing w:before="60"/>
        <w:rPr>
          <w:rFonts w:ascii="Calibri" w:hAnsi="Calibri" w:cs="Calibri"/>
          <w:sz w:val="22"/>
        </w:rPr>
      </w:pPr>
      <w:r>
        <w:rPr>
          <w:rFonts w:ascii="Calibri" w:hAnsi="Calibri" w:cs="Calibri"/>
          <w:sz w:val="22"/>
        </w:rPr>
        <w:t>Zadavatel si vyhrazuje právo v rámci posouzení nabídek uchazečů vyzvat uchazeče k prezentaci nabízeného řešení z hlediska vlastností nabízeného řešení a způsobu plnění minimálních požadavků zadavatele. Zadavatel bude po uchazečích požadovat prezentaci nabízeného řešení, které prokáže dodržení požadavků na funkcionalitu řešení.</w:t>
      </w:r>
    </w:p>
    <w:p w14:paraId="51569B26" w14:textId="77777777" w:rsidR="00D6354C" w:rsidRDefault="00D6354C" w:rsidP="00D6354C">
      <w:pPr>
        <w:tabs>
          <w:tab w:val="left" w:pos="900"/>
        </w:tabs>
        <w:spacing w:before="60"/>
        <w:rPr>
          <w:rFonts w:ascii="Calibri" w:hAnsi="Calibri" w:cs="Calibri"/>
          <w:sz w:val="22"/>
        </w:rPr>
      </w:pPr>
      <w:r>
        <w:rPr>
          <w:rFonts w:ascii="Calibri" w:hAnsi="Calibri" w:cs="Calibri"/>
          <w:sz w:val="22"/>
        </w:rPr>
        <w:t>Termín takové prezentace určí hodnotící komise. V případě, že hodnotící komise rozhodne o prezentaci, určí termín a vyzve uchazeče k účasti nejpozději 7 kalendářních dnů před stanoveným termínem prezentace, a to na e-mailovou adresu uchazeče, která bude uvedena v nabídce uchazeče. V případě, že hodnotící komise rozhodne o předvedení, rozhodne o vyloučení uchazeče z dalšího řízení, pokud nesplní níže uvedené požadavky na prezentaci plnění funkcionalit nabízeného řešení.</w:t>
      </w:r>
    </w:p>
    <w:p w14:paraId="028ADFAB" w14:textId="77777777" w:rsidR="00D6354C" w:rsidRDefault="00D6354C" w:rsidP="00D6354C">
      <w:pPr>
        <w:tabs>
          <w:tab w:val="left" w:pos="900"/>
        </w:tabs>
        <w:spacing w:before="60"/>
        <w:rPr>
          <w:rFonts w:ascii="Calibri" w:hAnsi="Calibri" w:cs="Calibri"/>
          <w:sz w:val="22"/>
        </w:rPr>
      </w:pPr>
      <w:r>
        <w:rPr>
          <w:rFonts w:ascii="Calibri" w:hAnsi="Calibri" w:cs="Calibri"/>
          <w:sz w:val="22"/>
        </w:rPr>
        <w:t>Odmítnutí prezentace nabízeného řešení uchazečem bude zadavatelem posuzováno jako nesplnění požadavků zadavatele uvedených v zadávacích podmínkách a takovýto uchazeč ze zadávacího řízení vyloučen.</w:t>
      </w:r>
    </w:p>
    <w:p w14:paraId="24B354F3" w14:textId="77777777" w:rsidR="00D6354C" w:rsidRPr="00770A0F" w:rsidRDefault="00D6354C" w:rsidP="00D6354C">
      <w:pPr>
        <w:tabs>
          <w:tab w:val="left" w:pos="900"/>
        </w:tabs>
        <w:spacing w:before="60"/>
        <w:rPr>
          <w:rFonts w:ascii="Calibri" w:hAnsi="Calibri" w:cs="Calibri"/>
          <w:sz w:val="22"/>
          <w:u w:val="single"/>
        </w:rPr>
      </w:pPr>
      <w:r w:rsidRPr="00770A0F">
        <w:rPr>
          <w:rFonts w:ascii="Calibri" w:hAnsi="Calibri" w:cs="Calibri"/>
          <w:sz w:val="22"/>
          <w:u w:val="single"/>
        </w:rPr>
        <w:t>Prezentace nabízeného řešení bude organizována následujícím způsobem:</w:t>
      </w:r>
    </w:p>
    <w:p w14:paraId="0ECEC01B" w14:textId="77777777" w:rsidR="00D6354C" w:rsidRDefault="00D6354C" w:rsidP="00D6354C">
      <w:pPr>
        <w:numPr>
          <w:ilvl w:val="0"/>
          <w:numId w:val="43"/>
        </w:numPr>
        <w:spacing w:before="60" w:after="0" w:line="240" w:lineRule="auto"/>
        <w:rPr>
          <w:rFonts w:ascii="Calibri" w:hAnsi="Calibri" w:cs="Calibri"/>
          <w:sz w:val="22"/>
        </w:rPr>
      </w:pPr>
      <w:r>
        <w:rPr>
          <w:rFonts w:ascii="Calibri" w:hAnsi="Calibri" w:cs="Calibri"/>
          <w:sz w:val="22"/>
        </w:rPr>
        <w:t>Prezentovat bude moci pouze uchazeč, který prokáže splnění kvalifikace a jehož nabídka bude úplná.</w:t>
      </w:r>
    </w:p>
    <w:p w14:paraId="2CAC7D6A" w14:textId="77777777" w:rsidR="00D6354C" w:rsidRDefault="00D6354C" w:rsidP="00D6354C">
      <w:pPr>
        <w:numPr>
          <w:ilvl w:val="0"/>
          <w:numId w:val="43"/>
        </w:numPr>
        <w:spacing w:before="60" w:after="0" w:line="240" w:lineRule="auto"/>
        <w:rPr>
          <w:rFonts w:ascii="Calibri" w:hAnsi="Calibri" w:cs="Calibri"/>
          <w:sz w:val="22"/>
        </w:rPr>
      </w:pPr>
      <w:r>
        <w:rPr>
          <w:rFonts w:ascii="Calibri" w:hAnsi="Calibri" w:cs="Calibri"/>
          <w:sz w:val="22"/>
        </w:rPr>
        <w:t>Doba prezentace je u každého uchazeče omezena na max. 60 min. Do této doby se nepočítá čas potřebný na přípravu technických prostředků k prezentaci.</w:t>
      </w:r>
    </w:p>
    <w:p w14:paraId="7054086C" w14:textId="77777777" w:rsidR="00D6354C" w:rsidRDefault="00D6354C" w:rsidP="00D6354C">
      <w:pPr>
        <w:numPr>
          <w:ilvl w:val="0"/>
          <w:numId w:val="43"/>
        </w:numPr>
        <w:spacing w:before="60" w:after="0" w:line="240" w:lineRule="auto"/>
        <w:rPr>
          <w:rFonts w:ascii="Calibri" w:hAnsi="Calibri" w:cs="Calibri"/>
          <w:sz w:val="22"/>
        </w:rPr>
      </w:pPr>
      <w:r>
        <w:rPr>
          <w:rFonts w:ascii="Calibri" w:hAnsi="Calibri" w:cs="Calibri"/>
          <w:sz w:val="22"/>
        </w:rPr>
        <w:t>Z prezentace bude vyhotoven protokol o konání prezentace, který bude na závěr jednání podepsán ze strany zástupce uchazeče a hodnotící komisí.</w:t>
      </w:r>
    </w:p>
    <w:p w14:paraId="62D40AEC" w14:textId="77777777" w:rsidR="00D6354C" w:rsidRPr="0059573B" w:rsidRDefault="00D6354C" w:rsidP="00D6354C">
      <w:pPr>
        <w:tabs>
          <w:tab w:val="left" w:pos="900"/>
        </w:tabs>
        <w:spacing w:before="60"/>
        <w:rPr>
          <w:rFonts w:ascii="Calibri" w:hAnsi="Calibri" w:cs="Calibri"/>
          <w:sz w:val="22"/>
        </w:rPr>
      </w:pPr>
    </w:p>
    <w:p w14:paraId="7BB3EAF4" w14:textId="77777777" w:rsidR="00D6354C" w:rsidRDefault="00D6354C" w:rsidP="00D6354C">
      <w:pPr>
        <w:pStyle w:val="Nadpis1"/>
        <w:keepLines w:val="0"/>
        <w:numPr>
          <w:ilvl w:val="0"/>
          <w:numId w:val="35"/>
        </w:numPr>
        <w:spacing w:before="240" w:after="60"/>
      </w:pPr>
      <w:r w:rsidRPr="0059573B">
        <w:lastRenderedPageBreak/>
        <w:t>Požadavky na způsob zpracování nabídkové ceny:</w:t>
      </w:r>
    </w:p>
    <w:p w14:paraId="40499012" w14:textId="77777777" w:rsidR="00D6354C" w:rsidRPr="0059573B" w:rsidRDefault="00D6354C" w:rsidP="00D6354C">
      <w:pPr>
        <w:pStyle w:val="Zkladntextodsazen"/>
        <w:rPr>
          <w:rFonts w:ascii="Calibri" w:hAnsi="Calibri" w:cs="Calibri"/>
          <w:b/>
          <w:sz w:val="22"/>
          <w:u w:val="single"/>
        </w:rPr>
      </w:pPr>
    </w:p>
    <w:p w14:paraId="6128DF13" w14:textId="77777777" w:rsidR="00D6354C" w:rsidRPr="0059573B" w:rsidRDefault="00D6354C" w:rsidP="00D6354C">
      <w:pPr>
        <w:pStyle w:val="Zkladntextodsazen"/>
        <w:rPr>
          <w:rFonts w:ascii="Calibri" w:hAnsi="Calibri" w:cs="Calibri"/>
          <w:sz w:val="22"/>
        </w:rPr>
      </w:pPr>
      <w:r w:rsidRPr="0059573B">
        <w:rPr>
          <w:rFonts w:ascii="Calibri" w:hAnsi="Calibri" w:cs="Calibri"/>
          <w:sz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 Nabídková cena bude zahrnovat veškeré práce, dodávky a činnosti vyplývající ze zadávacích podkladů, tj. nabídková cena bude zahrnovat veškeré náklady uchazeče související s realizací veřejné zakázky a se splněním všech dalších povinností uchazeče</w:t>
      </w:r>
      <w:r>
        <w:rPr>
          <w:rFonts w:ascii="Calibri" w:hAnsi="Calibri" w:cs="Calibri"/>
          <w:sz w:val="22"/>
        </w:rPr>
        <w:t xml:space="preserve"> (např. vedlejší náklady, cestovní náklady do místa plnění apod.) včetně dopravy do místa plnění</w:t>
      </w:r>
      <w:r w:rsidRPr="0059573B">
        <w:rPr>
          <w:rFonts w:ascii="Calibri" w:hAnsi="Calibri" w:cs="Calibri"/>
          <w:sz w:val="22"/>
        </w:rPr>
        <w:t xml:space="preserve"> </w:t>
      </w:r>
      <w:r>
        <w:rPr>
          <w:rFonts w:ascii="Calibri" w:hAnsi="Calibri" w:cs="Calibri"/>
          <w:sz w:val="22"/>
        </w:rPr>
        <w:t xml:space="preserve">dle požadavků na realizace předmětu plnění dle </w:t>
      </w:r>
      <w:r w:rsidRPr="0059573B">
        <w:rPr>
          <w:rFonts w:ascii="Calibri" w:hAnsi="Calibri" w:cs="Calibri"/>
          <w:sz w:val="22"/>
        </w:rPr>
        <w:t>této zadávací dokumentace a dle platných předpisů.</w:t>
      </w:r>
    </w:p>
    <w:p w14:paraId="7802C240" w14:textId="77777777" w:rsidR="00D6354C" w:rsidRPr="0059573B" w:rsidRDefault="00D6354C" w:rsidP="00D6354C">
      <w:pPr>
        <w:pStyle w:val="Zkladntextodsazen"/>
        <w:rPr>
          <w:rFonts w:ascii="Calibri" w:hAnsi="Calibri" w:cs="Calibri"/>
          <w:sz w:val="22"/>
        </w:rPr>
      </w:pPr>
      <w:r w:rsidRPr="0059573B">
        <w:rPr>
          <w:rFonts w:ascii="Calibri" w:hAnsi="Calibri" w:cs="Calibri"/>
          <w:sz w:val="22"/>
        </w:rPr>
        <w:t xml:space="preserve">        </w:t>
      </w:r>
    </w:p>
    <w:p w14:paraId="1CE3161A" w14:textId="77777777" w:rsidR="00D6354C" w:rsidRPr="0059573B" w:rsidRDefault="00D6354C" w:rsidP="00D6354C">
      <w:pPr>
        <w:pStyle w:val="Zkladntextodsazen"/>
        <w:rPr>
          <w:rFonts w:ascii="Calibri" w:hAnsi="Calibri" w:cs="Calibri"/>
          <w:sz w:val="22"/>
        </w:rPr>
      </w:pPr>
      <w:r w:rsidRPr="0059573B">
        <w:rPr>
          <w:rFonts w:ascii="Calibri" w:hAnsi="Calibri" w:cs="Calibri"/>
          <w:sz w:val="22"/>
        </w:rPr>
        <w:t>Uchazeč zpracuje nabídkovou cenu za předmět plnění veřejné zakázky v členění:</w:t>
      </w:r>
    </w:p>
    <w:p w14:paraId="4ED398DE" w14:textId="77777777" w:rsidR="00D6354C" w:rsidRDefault="00D6354C" w:rsidP="00D6354C">
      <w:pPr>
        <w:pStyle w:val="Zkladntextodsazen"/>
        <w:numPr>
          <w:ilvl w:val="0"/>
          <w:numId w:val="36"/>
        </w:numPr>
        <w:spacing w:after="0" w:line="240" w:lineRule="auto"/>
        <w:jc w:val="left"/>
        <w:rPr>
          <w:rFonts w:ascii="Calibri" w:hAnsi="Calibri" w:cs="Calibri"/>
          <w:sz w:val="22"/>
        </w:rPr>
      </w:pPr>
      <w:r>
        <w:rPr>
          <w:rFonts w:ascii="Calibri" w:hAnsi="Calibri" w:cs="Calibri"/>
          <w:sz w:val="22"/>
        </w:rPr>
        <w:t>c</w:t>
      </w:r>
      <w:r w:rsidRPr="0059573B">
        <w:rPr>
          <w:rFonts w:ascii="Calibri" w:hAnsi="Calibri" w:cs="Calibri"/>
          <w:sz w:val="22"/>
        </w:rPr>
        <w:t>elková smluvní cena díla v Kč bez DPH</w:t>
      </w:r>
      <w:r>
        <w:rPr>
          <w:rFonts w:ascii="Calibri" w:hAnsi="Calibri" w:cs="Calibri"/>
          <w:sz w:val="22"/>
        </w:rPr>
        <w:t>;</w:t>
      </w:r>
    </w:p>
    <w:p w14:paraId="269C6A0C" w14:textId="77777777" w:rsidR="00D6354C" w:rsidRDefault="00D6354C" w:rsidP="00D6354C">
      <w:pPr>
        <w:pStyle w:val="Zkladntextodsazen"/>
        <w:numPr>
          <w:ilvl w:val="0"/>
          <w:numId w:val="36"/>
        </w:numPr>
        <w:spacing w:after="0" w:line="240" w:lineRule="auto"/>
        <w:jc w:val="left"/>
        <w:rPr>
          <w:rFonts w:ascii="Calibri" w:hAnsi="Calibri" w:cs="Calibri"/>
          <w:sz w:val="22"/>
        </w:rPr>
      </w:pPr>
      <w:r>
        <w:rPr>
          <w:rFonts w:ascii="Calibri" w:hAnsi="Calibri" w:cs="Calibri"/>
          <w:sz w:val="22"/>
        </w:rPr>
        <w:t>vyčíslená příslušná DPH;</w:t>
      </w:r>
    </w:p>
    <w:p w14:paraId="599D0954" w14:textId="77777777" w:rsidR="00D6354C" w:rsidRPr="0059573B" w:rsidRDefault="00D6354C" w:rsidP="00D6354C">
      <w:pPr>
        <w:pStyle w:val="Zkladntextodsazen"/>
        <w:numPr>
          <w:ilvl w:val="0"/>
          <w:numId w:val="36"/>
        </w:numPr>
        <w:spacing w:after="0" w:line="240" w:lineRule="auto"/>
        <w:jc w:val="left"/>
        <w:rPr>
          <w:rFonts w:ascii="Calibri" w:hAnsi="Calibri" w:cs="Calibri"/>
          <w:sz w:val="22"/>
        </w:rPr>
      </w:pPr>
      <w:r>
        <w:rPr>
          <w:rFonts w:ascii="Calibri" w:hAnsi="Calibri" w:cs="Calibri"/>
          <w:sz w:val="22"/>
        </w:rPr>
        <w:t>celková smluvní cena díla v Kč vč. DPH.</w:t>
      </w:r>
    </w:p>
    <w:p w14:paraId="787BB37A" w14:textId="77777777" w:rsidR="00D6354C" w:rsidRPr="0059573B" w:rsidRDefault="00D6354C" w:rsidP="00D6354C">
      <w:pPr>
        <w:pStyle w:val="Zkladntextodsazen"/>
        <w:ind w:left="720"/>
        <w:rPr>
          <w:rFonts w:ascii="Calibri" w:hAnsi="Calibri" w:cs="Calibri"/>
          <w:sz w:val="22"/>
        </w:rPr>
      </w:pPr>
    </w:p>
    <w:p w14:paraId="3CA158F7" w14:textId="77777777" w:rsidR="00D6354C" w:rsidRDefault="00D6354C" w:rsidP="00D6354C">
      <w:pPr>
        <w:pStyle w:val="Zkladntextodsazen"/>
        <w:rPr>
          <w:rFonts w:ascii="Calibri" w:hAnsi="Calibri" w:cs="Calibri"/>
          <w:sz w:val="22"/>
        </w:rPr>
      </w:pPr>
      <w:r w:rsidRPr="0059573B">
        <w:rPr>
          <w:rFonts w:ascii="Calibri" w:hAnsi="Calibri" w:cs="Calibri"/>
          <w:sz w:val="22"/>
        </w:rPr>
        <w:t>Nabídková cena díla</w:t>
      </w:r>
      <w:r w:rsidRPr="006A60B7">
        <w:rPr>
          <w:rFonts w:ascii="Calibri" w:hAnsi="Calibri" w:cs="Calibri"/>
          <w:color w:val="FF0000"/>
          <w:sz w:val="22"/>
        </w:rPr>
        <w:t xml:space="preserve"> </w:t>
      </w:r>
      <w:r w:rsidRPr="0059573B">
        <w:rPr>
          <w:rFonts w:ascii="Calibri" w:hAnsi="Calibri" w:cs="Calibri"/>
          <w:sz w:val="22"/>
        </w:rPr>
        <w:t xml:space="preserve">bude zpracována a předložena rovněž ve formě ocenění </w:t>
      </w:r>
      <w:r>
        <w:rPr>
          <w:rFonts w:ascii="Calibri" w:hAnsi="Calibri" w:cs="Calibri"/>
          <w:sz w:val="22"/>
        </w:rPr>
        <w:t>položkového rozpočtu.</w:t>
      </w:r>
    </w:p>
    <w:p w14:paraId="14DEC922" w14:textId="77777777" w:rsidR="00D6354C" w:rsidRDefault="00D6354C" w:rsidP="00D6354C">
      <w:pPr>
        <w:pStyle w:val="Zkladntextodsazen"/>
        <w:rPr>
          <w:rFonts w:ascii="Calibri" w:hAnsi="Calibri" w:cs="Calibri"/>
          <w:sz w:val="22"/>
        </w:rPr>
      </w:pPr>
    </w:p>
    <w:p w14:paraId="41D6E92E" w14:textId="77777777" w:rsidR="00D6354C" w:rsidRPr="0059573B" w:rsidRDefault="00D6354C" w:rsidP="00D6354C">
      <w:pPr>
        <w:pStyle w:val="Zkladntextodsazen"/>
        <w:rPr>
          <w:rFonts w:ascii="Calibri" w:hAnsi="Calibri" w:cs="Calibri"/>
          <w:sz w:val="22"/>
        </w:rPr>
      </w:pPr>
      <w:r>
        <w:rPr>
          <w:rFonts w:ascii="Calibri" w:hAnsi="Calibri" w:cs="Calibri"/>
          <w:sz w:val="22"/>
        </w:rPr>
        <w:t>Uchazeč odpovídá za kompletnost poskytovaných činností a je povinen i veškeré činnosti, které nejsou výslovně uvedeny a souvisí s předmětem plnění zahrnout do ceny.</w:t>
      </w:r>
    </w:p>
    <w:p w14:paraId="6CBC5CA7" w14:textId="77777777" w:rsidR="00D6354C" w:rsidRDefault="00D6354C" w:rsidP="00D6354C">
      <w:pPr>
        <w:pStyle w:val="Zkladntextodsazen"/>
        <w:rPr>
          <w:rFonts w:ascii="Calibri" w:hAnsi="Calibri" w:cs="Calibri"/>
          <w:sz w:val="22"/>
        </w:rPr>
      </w:pPr>
    </w:p>
    <w:p w14:paraId="113B75CC" w14:textId="77777777" w:rsidR="00D6354C" w:rsidRDefault="00D6354C" w:rsidP="00D6354C">
      <w:pPr>
        <w:pStyle w:val="Zkladntextodsazen"/>
        <w:rPr>
          <w:rFonts w:ascii="Calibri" w:hAnsi="Calibri" w:cs="Calibri"/>
          <w:sz w:val="22"/>
        </w:rPr>
      </w:pPr>
      <w:r w:rsidRPr="0059573B">
        <w:rPr>
          <w:rFonts w:ascii="Calibri" w:hAnsi="Calibri" w:cs="Calibri"/>
          <w:sz w:val="22"/>
        </w:rPr>
        <w:t xml:space="preserve">Veškeré položky položkového rozpočtu budou uvedeny včetně specifikace a ocenění. Všechny položky rozpočtu tak musí být oceněny, tzn., že zadavatel nebude akceptovat položky oceněné 0 Kč, stejně tak nebude za řádné ocenění považováno, pokud uchazeč v rámci ocenění položkových rozpočtů uvede např. „zdarma“, „v ceně“ či jiné obdobné formulace. </w:t>
      </w:r>
    </w:p>
    <w:p w14:paraId="3122C1CA" w14:textId="77777777" w:rsidR="00D6354C" w:rsidRDefault="00D6354C" w:rsidP="00D6354C">
      <w:pPr>
        <w:pStyle w:val="Zkladntextodsazen"/>
        <w:rPr>
          <w:rFonts w:ascii="Calibri" w:hAnsi="Calibri" w:cs="Calibri"/>
          <w:sz w:val="22"/>
        </w:rPr>
      </w:pPr>
    </w:p>
    <w:p w14:paraId="1D714271" w14:textId="77777777" w:rsidR="00D6354C" w:rsidRPr="0059573B" w:rsidRDefault="00D6354C" w:rsidP="00D6354C">
      <w:pPr>
        <w:pStyle w:val="Zkladntextodsazen"/>
        <w:rPr>
          <w:rFonts w:ascii="Calibri" w:hAnsi="Calibri" w:cs="Calibri"/>
          <w:sz w:val="22"/>
        </w:rPr>
      </w:pPr>
      <w:r>
        <w:rPr>
          <w:rFonts w:ascii="Calibri" w:hAnsi="Calibri" w:cs="Calibri"/>
          <w:sz w:val="22"/>
        </w:rPr>
        <w:t>Nabídková cena je neměnná po celou dobu plnění veřejné zakázky.</w:t>
      </w:r>
    </w:p>
    <w:p w14:paraId="1D0EBDA6" w14:textId="77777777" w:rsidR="00D6354C" w:rsidRDefault="00D6354C" w:rsidP="00D6354C">
      <w:pPr>
        <w:pStyle w:val="Zkladntextodsazen"/>
        <w:rPr>
          <w:rFonts w:ascii="Calibri" w:hAnsi="Calibri" w:cs="Calibri"/>
          <w:sz w:val="22"/>
        </w:rPr>
      </w:pPr>
    </w:p>
    <w:p w14:paraId="598E3F8D" w14:textId="77777777" w:rsidR="00D6354C" w:rsidRDefault="00D6354C" w:rsidP="00D6354C">
      <w:pPr>
        <w:pStyle w:val="Zkladntextodsazen"/>
        <w:rPr>
          <w:rFonts w:ascii="Calibri" w:hAnsi="Calibri" w:cs="Calibri"/>
          <w:sz w:val="22"/>
        </w:rPr>
      </w:pPr>
      <w:r w:rsidRPr="000E1FCE">
        <w:rPr>
          <w:rFonts w:ascii="Calibri" w:hAnsi="Calibri" w:cs="Calibri"/>
          <w:sz w:val="22"/>
        </w:rPr>
        <w:t>Nabídková cena za splnění celého předmětu veřejné zakázky bude u</w:t>
      </w:r>
      <w:r>
        <w:rPr>
          <w:rFonts w:ascii="Calibri" w:hAnsi="Calibri" w:cs="Calibri"/>
          <w:sz w:val="22"/>
        </w:rPr>
        <w:t>vedena na krycím listu nabídky</w:t>
      </w:r>
      <w:r w:rsidRPr="00056B6E">
        <w:rPr>
          <w:rFonts w:ascii="Calibri" w:hAnsi="Calibri" w:cs="Calibri"/>
          <w:sz w:val="22"/>
        </w:rPr>
        <w:t xml:space="preserve"> </w:t>
      </w:r>
      <w:r>
        <w:rPr>
          <w:rFonts w:ascii="Calibri" w:hAnsi="Calibri" w:cs="Calibri"/>
          <w:sz w:val="22"/>
        </w:rPr>
        <w:t>a zároveň v návrhu smlouvy, a to v členění bez DPH, s vyčíslenou DPH a včetně DPH a současně v členění na jednotlivé etapy</w:t>
      </w:r>
      <w:r w:rsidRPr="0053673E">
        <w:rPr>
          <w:rFonts w:ascii="Calibri" w:hAnsi="Calibri" w:cs="Calibri"/>
          <w:sz w:val="22"/>
        </w:rPr>
        <w:t>.</w:t>
      </w:r>
      <w:r>
        <w:rPr>
          <w:rFonts w:ascii="Calibri" w:hAnsi="Calibri" w:cs="Calibri"/>
          <w:sz w:val="22"/>
        </w:rPr>
        <w:t xml:space="preserve"> V případě rozporů mezi údaji na krycím listu nabídky a v návrhu smluv, bude rozhodný údaj v návrhu smlouvy.</w:t>
      </w:r>
    </w:p>
    <w:p w14:paraId="4128F18B" w14:textId="77777777" w:rsidR="00D6354C" w:rsidRDefault="00D6354C" w:rsidP="00D6354C">
      <w:pPr>
        <w:pStyle w:val="Zkladntextodsazen"/>
        <w:rPr>
          <w:rFonts w:ascii="Calibri" w:hAnsi="Calibri" w:cs="Calibri"/>
          <w:sz w:val="22"/>
        </w:rPr>
      </w:pPr>
    </w:p>
    <w:p w14:paraId="5AC73BDC" w14:textId="77777777" w:rsidR="00D6354C" w:rsidRDefault="00D6354C" w:rsidP="00D6354C">
      <w:pPr>
        <w:pStyle w:val="Zkladntextodsazen"/>
        <w:rPr>
          <w:rFonts w:ascii="Calibri" w:hAnsi="Calibri" w:cs="Calibri"/>
          <w:sz w:val="22"/>
        </w:rPr>
      </w:pPr>
      <w:r>
        <w:rPr>
          <w:rFonts w:ascii="Calibri" w:hAnsi="Calibri" w:cs="Calibri"/>
          <w:sz w:val="22"/>
        </w:rPr>
        <w:t xml:space="preserve">Není-li uchazeč registrovaným plátcem DPH, potom tuto daň nevyčíslí a skutečnost, že </w:t>
      </w:r>
      <w:proofErr w:type="gramStart"/>
      <w:r>
        <w:rPr>
          <w:rFonts w:ascii="Calibri" w:hAnsi="Calibri" w:cs="Calibri"/>
          <w:sz w:val="22"/>
        </w:rPr>
        <w:t>není</w:t>
      </w:r>
      <w:proofErr w:type="gramEnd"/>
      <w:r>
        <w:rPr>
          <w:rFonts w:ascii="Calibri" w:hAnsi="Calibri" w:cs="Calibri"/>
          <w:sz w:val="22"/>
        </w:rPr>
        <w:t xml:space="preserve"> jejím plátcem výslovně </w:t>
      </w:r>
      <w:proofErr w:type="gramStart"/>
      <w:r>
        <w:rPr>
          <w:rFonts w:ascii="Calibri" w:hAnsi="Calibri" w:cs="Calibri"/>
          <w:sz w:val="22"/>
        </w:rPr>
        <w:t>uvede</w:t>
      </w:r>
      <w:proofErr w:type="gramEnd"/>
      <w:r>
        <w:rPr>
          <w:rFonts w:ascii="Calibri" w:hAnsi="Calibri" w:cs="Calibri"/>
          <w:sz w:val="22"/>
        </w:rPr>
        <w:t xml:space="preserve"> v nabídce (v části, kde je vyčíslena nabídková cena) a v krycím listu nabídky a návrhu smluv o plnění předmětu zakázky.</w:t>
      </w:r>
    </w:p>
    <w:p w14:paraId="28504303" w14:textId="77777777" w:rsidR="00D6354C" w:rsidRPr="0059573B" w:rsidRDefault="00D6354C" w:rsidP="00D6354C">
      <w:pPr>
        <w:pStyle w:val="Zkladntextodsazen"/>
        <w:rPr>
          <w:rFonts w:ascii="Calibri" w:hAnsi="Calibri" w:cs="Calibri"/>
          <w:sz w:val="22"/>
        </w:rPr>
      </w:pPr>
    </w:p>
    <w:p w14:paraId="2A2786A2" w14:textId="77777777" w:rsidR="00D6354C" w:rsidRDefault="00D6354C" w:rsidP="00D6354C">
      <w:pPr>
        <w:pStyle w:val="Nadpis1"/>
        <w:keepLines w:val="0"/>
        <w:numPr>
          <w:ilvl w:val="0"/>
          <w:numId w:val="35"/>
        </w:numPr>
        <w:spacing w:before="240" w:after="60"/>
      </w:pPr>
      <w:r w:rsidRPr="0059573B">
        <w:lastRenderedPageBreak/>
        <w:t xml:space="preserve">Obchodní, platební a další </w:t>
      </w:r>
      <w:r>
        <w:t xml:space="preserve">smluvní </w:t>
      </w:r>
      <w:r w:rsidRPr="0059573B">
        <w:t xml:space="preserve">podmínky: </w:t>
      </w:r>
    </w:p>
    <w:p w14:paraId="4964C5B3" w14:textId="77777777" w:rsidR="00D6354C" w:rsidRPr="0059573B" w:rsidRDefault="00D6354C" w:rsidP="00D6354C">
      <w:pPr>
        <w:pStyle w:val="Zkladntextodsazen"/>
        <w:rPr>
          <w:rFonts w:ascii="Calibri" w:hAnsi="Calibri" w:cs="Calibri"/>
          <w:sz w:val="22"/>
        </w:rPr>
      </w:pPr>
    </w:p>
    <w:p w14:paraId="3A013D7E" w14:textId="77777777" w:rsidR="00D6354C" w:rsidRDefault="00D6354C" w:rsidP="00D6354C">
      <w:pPr>
        <w:pStyle w:val="Zkladntextodsazen"/>
        <w:rPr>
          <w:rFonts w:ascii="Calibri" w:hAnsi="Calibri" w:cs="Calibri"/>
          <w:sz w:val="22"/>
        </w:rPr>
      </w:pPr>
      <w:r>
        <w:rPr>
          <w:rFonts w:ascii="Calibri" w:hAnsi="Calibri" w:cs="Calibri"/>
          <w:sz w:val="22"/>
        </w:rPr>
        <w:t xml:space="preserve">Předmět veřejné zakázky bude realizován na základě: </w:t>
      </w:r>
    </w:p>
    <w:p w14:paraId="5CA0DFF7" w14:textId="77777777" w:rsidR="00D6354C" w:rsidRDefault="00D6354C" w:rsidP="00D6354C">
      <w:pPr>
        <w:pStyle w:val="Zkladntextodsazen"/>
        <w:numPr>
          <w:ilvl w:val="0"/>
          <w:numId w:val="39"/>
        </w:numPr>
        <w:spacing w:after="0" w:line="240" w:lineRule="auto"/>
        <w:rPr>
          <w:rFonts w:ascii="Calibri" w:hAnsi="Calibri" w:cs="Calibri"/>
          <w:sz w:val="22"/>
        </w:rPr>
      </w:pPr>
      <w:r>
        <w:rPr>
          <w:rFonts w:ascii="Calibri" w:hAnsi="Calibri" w:cs="Calibri"/>
          <w:sz w:val="22"/>
        </w:rPr>
        <w:t>smlouvy o dílo,</w:t>
      </w:r>
    </w:p>
    <w:p w14:paraId="22BCF4BA" w14:textId="77777777" w:rsidR="00D6354C" w:rsidRDefault="00D6354C" w:rsidP="00D6354C">
      <w:pPr>
        <w:pStyle w:val="Zkladntextodsazen"/>
        <w:numPr>
          <w:ilvl w:val="0"/>
          <w:numId w:val="39"/>
        </w:numPr>
        <w:spacing w:after="0" w:line="240" w:lineRule="auto"/>
        <w:rPr>
          <w:rFonts w:ascii="Calibri" w:hAnsi="Calibri" w:cs="Calibri"/>
          <w:sz w:val="22"/>
        </w:rPr>
      </w:pPr>
      <w:r>
        <w:rPr>
          <w:rFonts w:ascii="Calibri" w:hAnsi="Calibri" w:cs="Calibri"/>
          <w:sz w:val="22"/>
        </w:rPr>
        <w:t xml:space="preserve">servisní smlouvy a </w:t>
      </w:r>
    </w:p>
    <w:p w14:paraId="46054FEC" w14:textId="77777777" w:rsidR="00D6354C" w:rsidRDefault="00D6354C" w:rsidP="00D6354C">
      <w:pPr>
        <w:pStyle w:val="Zkladntextodsazen"/>
        <w:numPr>
          <w:ilvl w:val="0"/>
          <w:numId w:val="39"/>
        </w:numPr>
        <w:spacing w:after="0" w:line="240" w:lineRule="auto"/>
        <w:rPr>
          <w:rFonts w:ascii="Calibri" w:hAnsi="Calibri" w:cs="Calibri"/>
          <w:sz w:val="22"/>
        </w:rPr>
      </w:pPr>
      <w:r>
        <w:rPr>
          <w:rFonts w:ascii="Calibri" w:hAnsi="Calibri" w:cs="Calibri"/>
          <w:sz w:val="22"/>
        </w:rPr>
        <w:t>licenční smlouvy nebo přílohy Smlouvy o dílo s licenčním ujednáním</w:t>
      </w:r>
    </w:p>
    <w:p w14:paraId="54D7EE18" w14:textId="77777777" w:rsidR="00D6354C" w:rsidRDefault="00D6354C" w:rsidP="00D6354C">
      <w:pPr>
        <w:pStyle w:val="Zkladntextodsazen"/>
        <w:ind w:left="1276"/>
        <w:rPr>
          <w:rFonts w:ascii="Calibri" w:hAnsi="Calibri" w:cs="Calibri"/>
          <w:sz w:val="22"/>
        </w:rPr>
      </w:pPr>
      <w:r>
        <w:rPr>
          <w:rFonts w:ascii="Calibri" w:hAnsi="Calibri" w:cs="Calibri"/>
          <w:sz w:val="22"/>
        </w:rPr>
        <w:t>(dále jen „smlouvy“)</w:t>
      </w:r>
    </w:p>
    <w:p w14:paraId="7AD5F4FE" w14:textId="77777777" w:rsidR="00D6354C" w:rsidRDefault="00D6354C" w:rsidP="00D6354C">
      <w:pPr>
        <w:pStyle w:val="Zkladntextodsazen"/>
        <w:rPr>
          <w:rFonts w:ascii="Calibri" w:hAnsi="Calibri" w:cs="Calibri"/>
          <w:sz w:val="22"/>
        </w:rPr>
      </w:pPr>
      <w:r>
        <w:rPr>
          <w:rFonts w:ascii="Calibri" w:hAnsi="Calibri" w:cs="Calibri"/>
          <w:sz w:val="22"/>
        </w:rPr>
        <w:t>uzavřené mezi zadavatelem a vybraným uchazečem jako dodavatelem. Návrhy smluv musí být v souladu se zadávací dokumentací a platnou legislativou ČR a musí obsahovat níže uvedené platební a obchodní podmínky.</w:t>
      </w:r>
    </w:p>
    <w:p w14:paraId="7D24B226" w14:textId="77777777" w:rsidR="00D6354C" w:rsidRDefault="00D6354C" w:rsidP="00D6354C">
      <w:pPr>
        <w:pStyle w:val="Zkladntextodsazen"/>
        <w:rPr>
          <w:rFonts w:ascii="Calibri" w:hAnsi="Calibri" w:cs="Calibri"/>
          <w:sz w:val="22"/>
        </w:rPr>
      </w:pPr>
      <w:r>
        <w:rPr>
          <w:rFonts w:ascii="Calibri" w:hAnsi="Calibri" w:cs="Calibri"/>
          <w:sz w:val="22"/>
        </w:rPr>
        <w:t>Uchazeč předloží do nabídky jeden stejnopis návrhu smluv na plnění veřejné zakázky podepsané oprávněným zástupcem (zástupci) uchazeče. V případě, že by uchazeč považoval za vhodné smluvně rozdělit plnění veřejné zakázky jiným způsobem, může tak učinit.</w:t>
      </w:r>
    </w:p>
    <w:p w14:paraId="03D36201" w14:textId="77777777" w:rsidR="00D6354C" w:rsidRDefault="00D6354C" w:rsidP="00D6354C">
      <w:pPr>
        <w:pStyle w:val="Zkladntextodsazen"/>
      </w:pPr>
    </w:p>
    <w:p w14:paraId="5F638020" w14:textId="77777777" w:rsidR="00D6354C" w:rsidRDefault="00D6354C" w:rsidP="00D6354C">
      <w:pPr>
        <w:pStyle w:val="Zkladntextodsazen"/>
        <w:rPr>
          <w:rFonts w:ascii="Calibri" w:hAnsi="Calibri" w:cs="Calibri"/>
          <w:sz w:val="22"/>
        </w:rPr>
      </w:pPr>
      <w:r>
        <w:rPr>
          <w:rFonts w:ascii="Calibri" w:hAnsi="Calibri" w:cs="Calibri"/>
          <w:sz w:val="22"/>
        </w:rPr>
        <w:t xml:space="preserve">Smlouva o dílo bude uzavřena na dobu </w:t>
      </w:r>
      <w:r w:rsidRPr="00E30FA6">
        <w:rPr>
          <w:rFonts w:ascii="Calibri" w:hAnsi="Calibri" w:cs="Calibri"/>
          <w:sz w:val="22"/>
        </w:rPr>
        <w:t>určitou.</w:t>
      </w:r>
    </w:p>
    <w:p w14:paraId="07373B92" w14:textId="77777777" w:rsidR="00D6354C" w:rsidRDefault="00D6354C" w:rsidP="00D6354C">
      <w:pPr>
        <w:pStyle w:val="Zkladntextodsazen"/>
        <w:rPr>
          <w:rFonts w:ascii="Calibri" w:hAnsi="Calibri" w:cs="Calibri"/>
          <w:sz w:val="22"/>
        </w:rPr>
      </w:pPr>
    </w:p>
    <w:p w14:paraId="6CF511C0" w14:textId="77777777" w:rsidR="00D6354C" w:rsidRPr="001338C1" w:rsidRDefault="00D6354C" w:rsidP="00D6354C">
      <w:pPr>
        <w:pStyle w:val="Zkladntextodsazen"/>
        <w:rPr>
          <w:rFonts w:ascii="Calibri" w:hAnsi="Calibri" w:cs="Calibri"/>
          <w:sz w:val="22"/>
          <w:u w:val="single"/>
        </w:rPr>
      </w:pPr>
      <w:r w:rsidRPr="001338C1">
        <w:rPr>
          <w:rFonts w:ascii="Calibri" w:hAnsi="Calibri" w:cs="Calibri"/>
          <w:sz w:val="22"/>
          <w:u w:val="single"/>
        </w:rPr>
        <w:t>Lhůty plnění:</w:t>
      </w:r>
    </w:p>
    <w:p w14:paraId="10B6D80E" w14:textId="77777777" w:rsidR="00D6354C" w:rsidRDefault="00D6354C" w:rsidP="00D6354C">
      <w:pPr>
        <w:pStyle w:val="Zkladntextodsazen"/>
        <w:rPr>
          <w:rFonts w:ascii="Calibri" w:hAnsi="Calibri" w:cs="Calibri"/>
          <w:sz w:val="22"/>
        </w:rPr>
      </w:pPr>
      <w:r>
        <w:rPr>
          <w:rFonts w:ascii="Calibri" w:hAnsi="Calibri" w:cs="Calibri"/>
          <w:sz w:val="22"/>
        </w:rPr>
        <w:t xml:space="preserve">Termín zahájení plnění veřejné zakázky </w:t>
      </w:r>
      <w:r w:rsidRPr="00C60EFB">
        <w:rPr>
          <w:rFonts w:ascii="Calibri" w:hAnsi="Calibri"/>
          <w:b/>
          <w:i/>
          <w:sz w:val="22"/>
        </w:rPr>
        <w:t>nejpozději do 5 pracovních dnů ode dne účinnosti smluv</w:t>
      </w:r>
      <w:r w:rsidRPr="00C60EFB">
        <w:rPr>
          <w:rFonts w:ascii="Calibri" w:hAnsi="Calibri"/>
          <w:i/>
          <w:sz w:val="22"/>
        </w:rPr>
        <w:t>.</w:t>
      </w:r>
    </w:p>
    <w:p w14:paraId="518B5ABD" w14:textId="77777777" w:rsidR="00D6354C" w:rsidRDefault="00D6354C" w:rsidP="00D6354C">
      <w:pPr>
        <w:pStyle w:val="Zkladntextodsazen"/>
        <w:rPr>
          <w:rFonts w:ascii="Calibri" w:hAnsi="Calibri" w:cs="Calibri"/>
          <w:sz w:val="22"/>
        </w:rPr>
      </w:pPr>
      <w:r>
        <w:rPr>
          <w:rFonts w:ascii="Calibri" w:hAnsi="Calibri" w:cs="Calibri"/>
          <w:sz w:val="22"/>
        </w:rPr>
        <w:t xml:space="preserve">Předpokládaný průběh veřejné zakázky: </w:t>
      </w:r>
      <w:r w:rsidRPr="008620C7">
        <w:rPr>
          <w:rFonts w:ascii="Calibri" w:hAnsi="Calibri" w:cs="Calibri"/>
          <w:b/>
          <w:i/>
          <w:sz w:val="22"/>
        </w:rPr>
        <w:t>dle harmonogramu</w:t>
      </w:r>
      <w:r w:rsidRPr="00BA3F2E">
        <w:rPr>
          <w:rFonts w:ascii="Calibri" w:hAnsi="Calibri" w:cs="Calibri"/>
          <w:sz w:val="22"/>
        </w:rPr>
        <w:t xml:space="preserve"> předmětu zakázky zadavatele, jehož specifikace je uvedena v této výzvě v části 2. Předmět zakázky.</w:t>
      </w:r>
    </w:p>
    <w:p w14:paraId="6A24F3B4" w14:textId="77777777" w:rsidR="00D6354C" w:rsidRDefault="00D6354C" w:rsidP="00D6354C">
      <w:pPr>
        <w:pStyle w:val="Zkladntextodsazen"/>
        <w:rPr>
          <w:rFonts w:ascii="Calibri" w:hAnsi="Calibri" w:cs="Calibri"/>
          <w:sz w:val="22"/>
        </w:rPr>
      </w:pPr>
    </w:p>
    <w:p w14:paraId="26A62193" w14:textId="77777777" w:rsidR="00D6354C" w:rsidRDefault="00D6354C" w:rsidP="00D6354C">
      <w:pPr>
        <w:pStyle w:val="Zkladntextodsazen"/>
        <w:rPr>
          <w:rFonts w:ascii="Calibri" w:hAnsi="Calibri" w:cs="Calibri"/>
          <w:sz w:val="22"/>
        </w:rPr>
      </w:pPr>
      <w:r w:rsidRPr="00671D52">
        <w:rPr>
          <w:rFonts w:ascii="Calibri" w:hAnsi="Calibri" w:cs="Calibri"/>
          <w:sz w:val="22"/>
          <w:u w:val="single"/>
        </w:rPr>
        <w:t xml:space="preserve">Záruční </w:t>
      </w:r>
      <w:r>
        <w:rPr>
          <w:rFonts w:ascii="Calibri" w:hAnsi="Calibri" w:cs="Calibri"/>
          <w:sz w:val="22"/>
          <w:u w:val="single"/>
        </w:rPr>
        <w:t>doba díla</w:t>
      </w:r>
      <w:r>
        <w:rPr>
          <w:rFonts w:ascii="Calibri" w:hAnsi="Calibri" w:cs="Calibri"/>
          <w:sz w:val="22"/>
        </w:rPr>
        <w:t xml:space="preserve"> bude sjednána na 24 měsíců a bude se vztahovat rovněž na veškerý software, včetně práva zadavatele na poskytování nových verzí software. Záruční doba začíná běžet ode dne protokolárního ukončení zkušebního provozu a předání předmětu plnění do rutinního provozu. Dodavatel zodpovídá za vady dodávky po celou záruční dobu.</w:t>
      </w:r>
    </w:p>
    <w:p w14:paraId="4E62CE6E" w14:textId="77777777" w:rsidR="00D6354C" w:rsidRDefault="00D6354C" w:rsidP="00D6354C">
      <w:pPr>
        <w:pStyle w:val="Zkladntextodsazen"/>
        <w:rPr>
          <w:rFonts w:ascii="Calibri" w:hAnsi="Calibri" w:cs="Calibri"/>
          <w:sz w:val="22"/>
        </w:rPr>
      </w:pPr>
    </w:p>
    <w:p w14:paraId="3F963D7C" w14:textId="77777777" w:rsidR="00D6354C" w:rsidRDefault="00D6354C" w:rsidP="00D6354C">
      <w:pPr>
        <w:pStyle w:val="Zkladntextodsazen"/>
        <w:rPr>
          <w:rFonts w:ascii="Calibri" w:hAnsi="Calibri" w:cs="Calibri"/>
          <w:sz w:val="22"/>
        </w:rPr>
      </w:pPr>
      <w:r>
        <w:rPr>
          <w:rFonts w:ascii="Calibri" w:hAnsi="Calibri" w:cs="Calibri"/>
          <w:sz w:val="22"/>
        </w:rPr>
        <w:t>Zadavatel nebude poskytovat uchazeči žádné zálohové platby.</w:t>
      </w:r>
    </w:p>
    <w:p w14:paraId="01C18AA1" w14:textId="77777777" w:rsidR="00D6354C" w:rsidRDefault="00D6354C" w:rsidP="00D6354C">
      <w:pPr>
        <w:pStyle w:val="Zkladntextodsazen"/>
        <w:rPr>
          <w:rFonts w:ascii="Calibri" w:hAnsi="Calibri" w:cs="Calibri"/>
          <w:sz w:val="22"/>
        </w:rPr>
      </w:pPr>
    </w:p>
    <w:p w14:paraId="78EFE806" w14:textId="77777777" w:rsidR="00D6354C" w:rsidRDefault="00D6354C" w:rsidP="00D6354C">
      <w:pPr>
        <w:pStyle w:val="Zkladntextodsazen"/>
        <w:rPr>
          <w:rFonts w:ascii="Calibri" w:hAnsi="Calibri" w:cs="Calibri"/>
          <w:sz w:val="22"/>
        </w:rPr>
      </w:pPr>
      <w:r>
        <w:rPr>
          <w:rFonts w:ascii="Calibri" w:hAnsi="Calibri" w:cs="Calibri"/>
          <w:sz w:val="22"/>
        </w:rPr>
        <w:t>Cena za dílo je splatná vždy po jednotlivých etapách předmětu zakázky zpětně po řádném dokončení díla tj. bez vad a nedodělků na základě faktury, přičemž za den uskutečnění zdanitelného plnění se považuje den podpisu předávacího protokolu. Součástí faktury bude podepsaný protokol o předání díla a dodací list s podrobným rozpisem jednotlivých fakturovaných etap.</w:t>
      </w:r>
    </w:p>
    <w:p w14:paraId="26A52E76" w14:textId="77777777" w:rsidR="00D6354C" w:rsidRDefault="00D6354C" w:rsidP="00D6354C">
      <w:pPr>
        <w:pStyle w:val="Zkladntextodsazen"/>
        <w:rPr>
          <w:rFonts w:ascii="Calibri" w:hAnsi="Calibri" w:cs="Calibri"/>
          <w:sz w:val="22"/>
        </w:rPr>
      </w:pPr>
    </w:p>
    <w:p w14:paraId="29F42E39" w14:textId="77777777" w:rsidR="00D6354C" w:rsidRDefault="00D6354C" w:rsidP="00D6354C">
      <w:pPr>
        <w:pStyle w:val="Zkladntextodsazen"/>
        <w:rPr>
          <w:rFonts w:ascii="Calibri" w:hAnsi="Calibri" w:cs="Calibri"/>
          <w:sz w:val="22"/>
        </w:rPr>
      </w:pPr>
      <w:r>
        <w:rPr>
          <w:rFonts w:ascii="Calibri" w:hAnsi="Calibri" w:cs="Calibri"/>
          <w:sz w:val="22"/>
        </w:rPr>
        <w:t>Doba splatnosti faktury 21 kalendářních dnů po jejich doručení zadavateli.</w:t>
      </w:r>
    </w:p>
    <w:p w14:paraId="179E13E1" w14:textId="77777777" w:rsidR="00D6354C" w:rsidRDefault="00D6354C" w:rsidP="00D6354C">
      <w:pPr>
        <w:pStyle w:val="Zkladntextodsazen"/>
        <w:rPr>
          <w:rFonts w:ascii="Calibri" w:hAnsi="Calibri" w:cs="Calibri"/>
          <w:sz w:val="22"/>
        </w:rPr>
      </w:pPr>
    </w:p>
    <w:p w14:paraId="266D6A0B" w14:textId="77777777" w:rsidR="00D6354C" w:rsidRDefault="00D6354C" w:rsidP="00D6354C">
      <w:pPr>
        <w:pStyle w:val="Zkladntextodsazen"/>
        <w:rPr>
          <w:rFonts w:ascii="Calibri" w:hAnsi="Calibri" w:cs="Calibri"/>
          <w:sz w:val="22"/>
        </w:rPr>
      </w:pPr>
      <w:r>
        <w:rPr>
          <w:rFonts w:ascii="Calibri" w:hAnsi="Calibri" w:cs="Calibri"/>
          <w:sz w:val="22"/>
        </w:rPr>
        <w:t xml:space="preserve">Zhotovitel je povinen vystavit daňový doklad do 15 dnů ode dne uskutečnění zdanitelného plnění a doručit jej prokazatelně objednateli do 5 kalendářních dnů od vystavení. Zhotovitel odpovídá za škodu, která vznikne objednateli z důvodu nedodržení předání vystaveného daňového dokladu </w:t>
      </w:r>
      <w:r>
        <w:rPr>
          <w:rFonts w:ascii="Calibri" w:hAnsi="Calibri" w:cs="Calibri"/>
          <w:sz w:val="22"/>
        </w:rPr>
        <w:lastRenderedPageBreak/>
        <w:t>v uvedených termínech, zejména za škodu spočívající v uhrazení sankcí za pozdní odvo</w:t>
      </w:r>
      <w:bookmarkStart w:id="7" w:name="_GoBack"/>
      <w:bookmarkEnd w:id="7"/>
      <w:r>
        <w:rPr>
          <w:rFonts w:ascii="Calibri" w:hAnsi="Calibri" w:cs="Calibri"/>
          <w:sz w:val="22"/>
        </w:rPr>
        <w:t>d DPH objednatelem z důvodu pozdního dodání daňového dokladu zhotovitelem.</w:t>
      </w:r>
    </w:p>
    <w:p w14:paraId="4E89F087" w14:textId="77777777" w:rsidR="00D6354C" w:rsidRDefault="00D6354C" w:rsidP="00D6354C">
      <w:pPr>
        <w:pStyle w:val="Zkladntextodsazen"/>
        <w:rPr>
          <w:rFonts w:ascii="Calibri" w:hAnsi="Calibri" w:cs="Calibri"/>
          <w:sz w:val="22"/>
        </w:rPr>
      </w:pPr>
    </w:p>
    <w:p w14:paraId="1CDD3E4A" w14:textId="77777777" w:rsidR="00D6354C" w:rsidRDefault="00D6354C" w:rsidP="00D6354C">
      <w:pPr>
        <w:pStyle w:val="Zkladntextodsazen"/>
        <w:rPr>
          <w:rFonts w:ascii="Calibri" w:hAnsi="Calibri" w:cs="Calibri"/>
          <w:sz w:val="22"/>
        </w:rPr>
      </w:pPr>
      <w:r>
        <w:rPr>
          <w:rFonts w:ascii="Calibri" w:hAnsi="Calibri" w:cs="Calibri"/>
          <w:sz w:val="22"/>
        </w:rPr>
        <w:t>Zadavatel je oprávněn fakturu vrátit před uplynutím její splatnosti, pokud nebude obsahovat zákonem stanovené náležitosti. Dodavatel je povinen vystavit fakturu novou s lhůtou splatnosti v délce 21 kalendářních dnů ode dne doručení zadavateli.</w:t>
      </w:r>
    </w:p>
    <w:p w14:paraId="6EAB6F27" w14:textId="77777777" w:rsidR="00D6354C" w:rsidRDefault="00D6354C" w:rsidP="00D6354C">
      <w:pPr>
        <w:pStyle w:val="Zkladntextodsazen"/>
        <w:rPr>
          <w:rFonts w:ascii="Calibri" w:hAnsi="Calibri" w:cs="Calibri"/>
          <w:sz w:val="22"/>
        </w:rPr>
      </w:pPr>
    </w:p>
    <w:p w14:paraId="41D415F1" w14:textId="77777777" w:rsidR="00D6354C" w:rsidRDefault="00D6354C" w:rsidP="00D6354C">
      <w:pPr>
        <w:pStyle w:val="Zkladntextodsazen"/>
        <w:rPr>
          <w:rFonts w:ascii="Calibri" w:hAnsi="Calibri" w:cs="Calibri"/>
          <w:sz w:val="22"/>
        </w:rPr>
      </w:pPr>
      <w:r>
        <w:rPr>
          <w:rFonts w:ascii="Calibri" w:hAnsi="Calibri" w:cs="Calibri"/>
          <w:sz w:val="22"/>
        </w:rPr>
        <w:t>Nesmí být uvedena sankce v podobě smluvního úroku z prodlení nebo smluvní pokuty v případě nezaplacení faktury větší než 0,1 % z fakturované částky (vč. DPH).</w:t>
      </w:r>
    </w:p>
    <w:p w14:paraId="005A9240" w14:textId="77777777" w:rsidR="00D6354C" w:rsidRDefault="00D6354C" w:rsidP="00D6354C">
      <w:pPr>
        <w:pStyle w:val="Zkladntextodsazen"/>
        <w:rPr>
          <w:rFonts w:ascii="Calibri" w:hAnsi="Calibri" w:cs="Calibri"/>
          <w:sz w:val="22"/>
        </w:rPr>
      </w:pPr>
    </w:p>
    <w:p w14:paraId="2DA9509B" w14:textId="77777777" w:rsidR="00D6354C" w:rsidRDefault="00D6354C" w:rsidP="00D6354C">
      <w:pPr>
        <w:pStyle w:val="Zkladntextodsazen"/>
        <w:rPr>
          <w:rFonts w:ascii="Calibri" w:hAnsi="Calibri" w:cs="Calibri"/>
          <w:sz w:val="22"/>
        </w:rPr>
      </w:pPr>
      <w:r>
        <w:rPr>
          <w:rFonts w:ascii="Calibri" w:hAnsi="Calibri" w:cs="Calibri"/>
          <w:sz w:val="22"/>
        </w:rPr>
        <w:t>Musí být uvedena sankce za nesplnění termínu realizace dle jednotlivých etap veřejné zakázky ve výši 5.000,-- Kč za každý i započatý den prodlení s tím, že musí být zároveň uvedeno, že smluvní pokutou není dotčen nárok na náhradu škody způsobené porušením povinnosti, ke které se vztahuje smluvní pokuta.</w:t>
      </w:r>
    </w:p>
    <w:p w14:paraId="53861C5B" w14:textId="77777777" w:rsidR="00D6354C" w:rsidRDefault="00D6354C" w:rsidP="00D6354C">
      <w:pPr>
        <w:pStyle w:val="Zkladntextodsazen"/>
        <w:rPr>
          <w:rFonts w:ascii="Calibri" w:hAnsi="Calibri" w:cs="Calibri"/>
          <w:sz w:val="22"/>
        </w:rPr>
      </w:pPr>
    </w:p>
    <w:p w14:paraId="5AFAB350" w14:textId="77777777" w:rsidR="00D6354C" w:rsidRDefault="00D6354C" w:rsidP="00D6354C">
      <w:pPr>
        <w:pStyle w:val="Zkladntextodsazen"/>
        <w:rPr>
          <w:rFonts w:ascii="Calibri" w:hAnsi="Calibri" w:cs="Calibri"/>
          <w:sz w:val="22"/>
        </w:rPr>
      </w:pPr>
      <w:r>
        <w:rPr>
          <w:rFonts w:ascii="Calibri" w:hAnsi="Calibri" w:cs="Calibri"/>
          <w:sz w:val="22"/>
        </w:rPr>
        <w:t>Smlouvy bude možné vypovědět, přičemž výpovědní lhůta činí 6 měsíců a počne běžet od prvního dne kalendářního měsíce následujícího po doručení výpovědi druhé smluvní straně.</w:t>
      </w:r>
    </w:p>
    <w:p w14:paraId="5EBDDF40" w14:textId="77777777" w:rsidR="00D6354C" w:rsidRDefault="00D6354C" w:rsidP="00D6354C">
      <w:pPr>
        <w:pStyle w:val="Zkladntextodsazen"/>
        <w:rPr>
          <w:rFonts w:ascii="Calibri" w:hAnsi="Calibri" w:cs="Calibri"/>
          <w:sz w:val="22"/>
        </w:rPr>
      </w:pPr>
    </w:p>
    <w:p w14:paraId="352A7643" w14:textId="77777777" w:rsidR="00D6354C" w:rsidRDefault="00D6354C" w:rsidP="00D6354C">
      <w:pPr>
        <w:pStyle w:val="Zkladntextodsazen"/>
        <w:rPr>
          <w:rFonts w:ascii="Calibri" w:hAnsi="Calibri" w:cs="Calibri"/>
          <w:sz w:val="22"/>
        </w:rPr>
      </w:pPr>
      <w:r>
        <w:rPr>
          <w:rFonts w:ascii="Calibri" w:hAnsi="Calibri" w:cs="Calibri"/>
          <w:sz w:val="22"/>
        </w:rPr>
        <w:t>Do návrhu smluv musí být doslovně převzato toto ustanovení (s tím, že „zhotovitel“ je možné nahradit jiným označením smluvní strany):</w:t>
      </w:r>
    </w:p>
    <w:p w14:paraId="3907C447" w14:textId="77777777" w:rsidR="00D6354C" w:rsidRPr="00A87FF5" w:rsidRDefault="00D6354C" w:rsidP="00D6354C">
      <w:pPr>
        <w:pStyle w:val="Zkladntextodsazen"/>
        <w:rPr>
          <w:rFonts w:ascii="Calibri" w:hAnsi="Calibri" w:cs="Calibri"/>
          <w:i/>
          <w:sz w:val="22"/>
        </w:rPr>
      </w:pPr>
      <w:r w:rsidRPr="00A87FF5">
        <w:rPr>
          <w:rFonts w:ascii="Calibri" w:hAnsi="Calibri" w:cs="Calibri"/>
          <w:i/>
          <w:sz w:val="22"/>
        </w:rPr>
        <w:t>„Jestliže ze zadávací dokumentace k dotčené veřejné zakázce z nabídky zhotovitele nebo z jiných podkladů pro provedení plnění veřejné zakázky vyplývají zhotoviteli povinnosti vztahující se k realizaci předmětu plnění veřejné zakázky nebo jeho části, avšak tyto povinnosti nejsou výslovně v této smlouvě uvedeny, smluvní strany se pro tento případ dohodly, že i tyto povinnosti z hotovitele jsou součástí obsahu závazkového vztahu založeného touto smlouvou a sjednané celkové smluvní ceny a zhotovitel je povinen je v plném rozsahu dodržet.“</w:t>
      </w:r>
    </w:p>
    <w:p w14:paraId="7A01ACC2" w14:textId="77777777" w:rsidR="00D6354C" w:rsidRDefault="00D6354C" w:rsidP="00D6354C">
      <w:pPr>
        <w:pStyle w:val="Zkladntextodsazen"/>
        <w:rPr>
          <w:rFonts w:ascii="Calibri" w:hAnsi="Calibri" w:cs="Calibri"/>
          <w:sz w:val="22"/>
        </w:rPr>
      </w:pPr>
    </w:p>
    <w:p w14:paraId="2D4D8DEE" w14:textId="77777777" w:rsidR="00D6354C" w:rsidRDefault="00D6354C" w:rsidP="00D6354C">
      <w:pPr>
        <w:pStyle w:val="Zkladntextodsazen"/>
        <w:rPr>
          <w:rFonts w:ascii="Calibri" w:hAnsi="Calibri" w:cs="Calibri"/>
          <w:sz w:val="22"/>
        </w:rPr>
      </w:pPr>
    </w:p>
    <w:p w14:paraId="134ABC41" w14:textId="77777777" w:rsidR="00D6354C" w:rsidRDefault="00D6354C" w:rsidP="00D6354C">
      <w:pPr>
        <w:pStyle w:val="Zkladntextodsazen"/>
        <w:rPr>
          <w:rFonts w:ascii="Calibri" w:hAnsi="Calibri" w:cs="Calibri"/>
          <w:sz w:val="22"/>
        </w:rPr>
      </w:pPr>
      <w:r>
        <w:rPr>
          <w:rFonts w:ascii="Calibri" w:hAnsi="Calibri" w:cs="Calibri"/>
          <w:sz w:val="22"/>
        </w:rPr>
        <w:t xml:space="preserve">Součástí smlouvy bude ujednání o tom, že si je dodavatel vědom toho, že je ve smyslu § 2 </w:t>
      </w:r>
      <w:proofErr w:type="gramStart"/>
      <w:r>
        <w:rPr>
          <w:rFonts w:ascii="Calibri" w:hAnsi="Calibri" w:cs="Calibri"/>
          <w:sz w:val="22"/>
        </w:rPr>
        <w:t>písm. e)  Zákona</w:t>
      </w:r>
      <w:proofErr w:type="gramEnd"/>
      <w:r>
        <w:rPr>
          <w:rFonts w:ascii="Calibri" w:hAnsi="Calibri" w:cs="Calibri"/>
          <w:sz w:val="22"/>
        </w:rPr>
        <w:t xml:space="preserve"> č. 320/2001 Sb., o finanční kontrole ve veřejné správě, v platném znění, povinen spolupůsobit při výkonu finanční kontroly.</w:t>
      </w:r>
    </w:p>
    <w:p w14:paraId="3524C675" w14:textId="77777777" w:rsidR="00D6354C" w:rsidRDefault="00D6354C" w:rsidP="00D6354C">
      <w:pPr>
        <w:pStyle w:val="Zkladntextodsazen"/>
        <w:rPr>
          <w:rFonts w:ascii="Calibri" w:hAnsi="Calibri" w:cs="Calibri"/>
          <w:sz w:val="22"/>
        </w:rPr>
      </w:pPr>
    </w:p>
    <w:p w14:paraId="5EDE3CDC" w14:textId="77777777" w:rsidR="00D6354C" w:rsidRPr="00A74BBF" w:rsidRDefault="00D6354C" w:rsidP="00D6354C">
      <w:pPr>
        <w:pStyle w:val="Zkladntextodsazen"/>
        <w:rPr>
          <w:rFonts w:ascii="Calibri" w:hAnsi="Calibri" w:cs="Calibri"/>
          <w:sz w:val="22"/>
        </w:rPr>
      </w:pPr>
      <w:r w:rsidRPr="00A74BBF">
        <w:rPr>
          <w:rFonts w:ascii="Calibri" w:hAnsi="Calibri" w:cs="Calibri"/>
          <w:sz w:val="22"/>
        </w:rPr>
        <w:t>Návrh smlouvy musí být rovněž zpracován v souladu s Nařízením evropského parlamentu a Rady EU č. 2016/679. Pokud zpracování osobních údajů vyplývá ze smlouvy, musí tato obsahovat konkrétní ustanovení včetně kvalifikovaného souhlasu se zpracováním osobních údajů.</w:t>
      </w:r>
    </w:p>
    <w:p w14:paraId="0ED1B345" w14:textId="77777777" w:rsidR="00D6354C" w:rsidRDefault="00D6354C" w:rsidP="00D6354C">
      <w:pPr>
        <w:pStyle w:val="Zkladntextodsazen"/>
        <w:rPr>
          <w:rFonts w:ascii="Calibri" w:hAnsi="Calibri" w:cs="Calibri"/>
          <w:sz w:val="22"/>
        </w:rPr>
      </w:pPr>
    </w:p>
    <w:p w14:paraId="1DD70E66" w14:textId="77777777" w:rsidR="00D6354C" w:rsidRDefault="00D6354C" w:rsidP="00D6354C">
      <w:pPr>
        <w:pStyle w:val="Zkladntextodsazen"/>
        <w:rPr>
          <w:rFonts w:ascii="Calibri" w:hAnsi="Calibri" w:cs="Calibri"/>
          <w:sz w:val="22"/>
        </w:rPr>
      </w:pPr>
      <w:r>
        <w:rPr>
          <w:rFonts w:ascii="Calibri" w:hAnsi="Calibri" w:cs="Calibri"/>
          <w:sz w:val="22"/>
        </w:rPr>
        <w:t>Smlouvy budou podepsány oprávněnou osobou uchazeče, v souladu se způsobem jednání právnické či fyzické osoby dle platné legislativy, ve všech částech k podpisu určených. Nabídka, která bude obsahovat nepodepsanou smlouvy, bude ze soutěže vyloučena pro nesplnění podmínek výběrového řízení.</w:t>
      </w:r>
    </w:p>
    <w:p w14:paraId="5E501899" w14:textId="77777777" w:rsidR="00D6354C" w:rsidRDefault="00D6354C" w:rsidP="00D6354C">
      <w:pPr>
        <w:pStyle w:val="Zkladntextodsazen"/>
        <w:rPr>
          <w:rFonts w:ascii="Calibri" w:hAnsi="Calibri" w:cs="Calibri"/>
          <w:sz w:val="22"/>
        </w:rPr>
      </w:pPr>
    </w:p>
    <w:p w14:paraId="41CC929A" w14:textId="77777777" w:rsidR="00D6354C" w:rsidRDefault="00D6354C" w:rsidP="00D6354C">
      <w:pPr>
        <w:pStyle w:val="Zkladntextodsazen"/>
        <w:rPr>
          <w:rFonts w:ascii="Calibri" w:hAnsi="Calibri" w:cs="Calibri"/>
          <w:sz w:val="22"/>
        </w:rPr>
      </w:pPr>
      <w:r>
        <w:rPr>
          <w:rFonts w:ascii="Calibri" w:hAnsi="Calibri" w:cs="Calibri"/>
          <w:sz w:val="22"/>
        </w:rPr>
        <w:t>Pokud jedná jménem či za uchazeče zmocněnec na základě plné moci, musí být v nabídce za návrhem smlouvy předložena platná plná moc v originále nebo v úředně ověřené kopii.</w:t>
      </w:r>
    </w:p>
    <w:p w14:paraId="602102CC" w14:textId="77777777" w:rsidR="00D6354C" w:rsidRDefault="00D6354C" w:rsidP="00D6354C">
      <w:pPr>
        <w:pStyle w:val="Zkladntextodsazen"/>
        <w:rPr>
          <w:rFonts w:ascii="Calibri" w:hAnsi="Calibri" w:cs="Calibri"/>
          <w:sz w:val="22"/>
        </w:rPr>
      </w:pPr>
    </w:p>
    <w:p w14:paraId="6D7538AE" w14:textId="77777777" w:rsidR="00D6354C" w:rsidRDefault="00D6354C" w:rsidP="00D6354C">
      <w:pPr>
        <w:pStyle w:val="Zkladntextodsazen"/>
        <w:rPr>
          <w:rFonts w:ascii="Calibri" w:hAnsi="Calibri" w:cs="Calibri"/>
          <w:sz w:val="22"/>
        </w:rPr>
      </w:pPr>
      <w:r>
        <w:rPr>
          <w:rFonts w:ascii="Calibri" w:hAnsi="Calibri" w:cs="Calibri"/>
          <w:sz w:val="22"/>
        </w:rPr>
        <w:t>Pokud podává nabídku více dodavatelů společně, musí být v záhlaví smlouvy uvedeni všichni dodavatelé, kteří podávají společnou nabídku, a smlouvy musí být podepsány oprávněnou osobou všech dodavatelů, v souladu se způsobem jednání právnické či fyzické osoby podle občanského zákoníku (ve všech částech k podpisu určených).</w:t>
      </w:r>
    </w:p>
    <w:p w14:paraId="450C4C9E" w14:textId="77777777" w:rsidR="00D6354C" w:rsidRDefault="00D6354C" w:rsidP="00D6354C">
      <w:pPr>
        <w:pStyle w:val="Zkladntextodsazen"/>
        <w:rPr>
          <w:rFonts w:ascii="Calibri" w:hAnsi="Calibri" w:cs="Calibri"/>
          <w:sz w:val="22"/>
        </w:rPr>
      </w:pPr>
    </w:p>
    <w:p w14:paraId="03E42856" w14:textId="77777777" w:rsidR="00D6354C" w:rsidRPr="00770204" w:rsidRDefault="00D6354C" w:rsidP="00D6354C">
      <w:pPr>
        <w:pStyle w:val="Zkladntextodsazen"/>
        <w:rPr>
          <w:rFonts w:ascii="Calibri" w:hAnsi="Calibri" w:cs="Calibri"/>
          <w:sz w:val="22"/>
        </w:rPr>
      </w:pPr>
      <w:r w:rsidRPr="00770204">
        <w:rPr>
          <w:rFonts w:ascii="Calibri" w:hAnsi="Calibri" w:cs="Calibri"/>
          <w:sz w:val="22"/>
        </w:rPr>
        <w:t>V případě řádného nedodržení výše uvedených podmínek bude nabídka uchazeče vyřazena a uchazeč vyloučen z účasti v</w:t>
      </w:r>
      <w:r>
        <w:rPr>
          <w:rFonts w:ascii="Calibri" w:hAnsi="Calibri" w:cs="Calibri"/>
          <w:sz w:val="22"/>
        </w:rPr>
        <w:t>e výběrovém</w:t>
      </w:r>
      <w:r w:rsidRPr="00770204">
        <w:rPr>
          <w:rFonts w:ascii="Calibri" w:hAnsi="Calibri" w:cs="Calibri"/>
          <w:sz w:val="22"/>
        </w:rPr>
        <w:t xml:space="preserve"> řízení </w:t>
      </w:r>
      <w:r w:rsidRPr="00770204">
        <w:rPr>
          <w:rFonts w:ascii="Calibri" w:hAnsi="Calibri" w:cs="Calibri"/>
          <w:sz w:val="22"/>
          <w:lang w:val="en-US"/>
        </w:rPr>
        <w:t>(</w:t>
      </w:r>
      <w:r w:rsidRPr="00770204">
        <w:rPr>
          <w:rFonts w:ascii="Calibri" w:hAnsi="Calibri" w:cs="Calibri"/>
          <w:sz w:val="22"/>
        </w:rPr>
        <w:t>zejména například v případě neuvedení požadované záruky z</w:t>
      </w:r>
      <w:r>
        <w:rPr>
          <w:rFonts w:ascii="Calibri" w:hAnsi="Calibri" w:cs="Calibri"/>
          <w:sz w:val="22"/>
        </w:rPr>
        <w:t>a jakost nebo nepodepsání návrhů</w:t>
      </w:r>
      <w:r w:rsidRPr="00770204">
        <w:rPr>
          <w:rFonts w:ascii="Calibri" w:hAnsi="Calibri" w:cs="Calibri"/>
          <w:sz w:val="22"/>
        </w:rPr>
        <w:t xml:space="preserve"> smluv oprávněným zástupcem uchazeče).</w:t>
      </w:r>
    </w:p>
    <w:p w14:paraId="62EC2409" w14:textId="77777777" w:rsidR="00D6354C" w:rsidRPr="0059573B" w:rsidRDefault="00D6354C" w:rsidP="00D6354C">
      <w:pPr>
        <w:pStyle w:val="Zkladntextodsazen"/>
        <w:tabs>
          <w:tab w:val="left" w:pos="900"/>
        </w:tabs>
        <w:spacing w:before="60"/>
        <w:ind w:left="768"/>
        <w:rPr>
          <w:rFonts w:ascii="Calibri" w:hAnsi="Calibri" w:cs="Calibri"/>
          <w:sz w:val="22"/>
        </w:rPr>
      </w:pPr>
    </w:p>
    <w:p w14:paraId="182F6156" w14:textId="77777777" w:rsidR="00D6354C" w:rsidRPr="0059573B" w:rsidRDefault="00D6354C" w:rsidP="00D6354C">
      <w:pPr>
        <w:pStyle w:val="Nadpis1"/>
        <w:keepLines w:val="0"/>
        <w:numPr>
          <w:ilvl w:val="0"/>
          <w:numId w:val="35"/>
        </w:numPr>
        <w:spacing w:before="240" w:after="60"/>
      </w:pPr>
      <w:r w:rsidRPr="0059573B">
        <w:t>Požadavky na obsah nabídky:</w:t>
      </w:r>
    </w:p>
    <w:p w14:paraId="6CB5E194" w14:textId="77777777" w:rsidR="00D6354C" w:rsidRPr="009248A3" w:rsidRDefault="00D6354C" w:rsidP="00D6354C">
      <w:pPr>
        <w:tabs>
          <w:tab w:val="left" w:pos="900"/>
        </w:tabs>
        <w:spacing w:before="60"/>
        <w:rPr>
          <w:rFonts w:ascii="Calibri" w:hAnsi="Calibri" w:cs="Calibri"/>
          <w:sz w:val="22"/>
        </w:rPr>
      </w:pPr>
      <w:r w:rsidRPr="009248A3">
        <w:rPr>
          <w:rFonts w:ascii="Calibri" w:hAnsi="Calibri" w:cs="Calibri"/>
          <w:sz w:val="22"/>
        </w:rPr>
        <w:t xml:space="preserve">Nabídka </w:t>
      </w:r>
      <w:r>
        <w:rPr>
          <w:rFonts w:ascii="Calibri" w:hAnsi="Calibri" w:cs="Calibri"/>
          <w:sz w:val="22"/>
        </w:rPr>
        <w:t>bude</w:t>
      </w:r>
      <w:r w:rsidRPr="009248A3">
        <w:rPr>
          <w:rFonts w:ascii="Calibri" w:hAnsi="Calibri" w:cs="Calibri"/>
          <w:sz w:val="22"/>
        </w:rPr>
        <w:t xml:space="preserve"> obsahovat</w:t>
      </w:r>
      <w:r>
        <w:rPr>
          <w:rFonts w:ascii="Calibri" w:hAnsi="Calibri" w:cs="Calibri"/>
          <w:sz w:val="22"/>
        </w:rPr>
        <w:t xml:space="preserve"> (zadavatel doporučuje, aby nabídka byla strukturovaná následujícím způsobem)</w:t>
      </w:r>
      <w:r w:rsidRPr="009248A3">
        <w:rPr>
          <w:rFonts w:ascii="Calibri" w:hAnsi="Calibri" w:cs="Calibri"/>
          <w:sz w:val="22"/>
        </w:rPr>
        <w:t>:</w:t>
      </w:r>
    </w:p>
    <w:p w14:paraId="189BD398" w14:textId="77777777" w:rsidR="00D6354C" w:rsidRPr="009248A3" w:rsidRDefault="00D6354C" w:rsidP="00D6354C">
      <w:pPr>
        <w:numPr>
          <w:ilvl w:val="0"/>
          <w:numId w:val="37"/>
        </w:numPr>
        <w:tabs>
          <w:tab w:val="left" w:pos="709"/>
        </w:tabs>
        <w:spacing w:after="0" w:line="240" w:lineRule="auto"/>
        <w:ind w:left="709" w:hanging="295"/>
        <w:rPr>
          <w:rFonts w:ascii="Calibri" w:hAnsi="Calibri" w:cs="Calibri"/>
          <w:sz w:val="22"/>
        </w:rPr>
      </w:pPr>
      <w:r w:rsidRPr="009248A3">
        <w:rPr>
          <w:rFonts w:ascii="Calibri" w:hAnsi="Calibri" w:cs="Calibri"/>
          <w:sz w:val="22"/>
        </w:rPr>
        <w:t xml:space="preserve">krycí list nabídky (příloha č. </w:t>
      </w:r>
      <w:r>
        <w:rPr>
          <w:rFonts w:ascii="Calibri" w:hAnsi="Calibri" w:cs="Calibri"/>
          <w:sz w:val="22"/>
        </w:rPr>
        <w:t>1);</w:t>
      </w:r>
    </w:p>
    <w:p w14:paraId="2D112631" w14:textId="77777777" w:rsidR="00D6354C" w:rsidRDefault="00D6354C" w:rsidP="00D6354C">
      <w:pPr>
        <w:numPr>
          <w:ilvl w:val="0"/>
          <w:numId w:val="37"/>
        </w:numPr>
        <w:tabs>
          <w:tab w:val="left" w:pos="709"/>
        </w:tabs>
        <w:spacing w:after="0" w:line="276" w:lineRule="auto"/>
        <w:ind w:left="709" w:hanging="295"/>
        <w:rPr>
          <w:rFonts w:ascii="Calibri" w:hAnsi="Calibri" w:cs="Calibri"/>
          <w:sz w:val="22"/>
        </w:rPr>
      </w:pPr>
      <w:r w:rsidRPr="00BA700B">
        <w:rPr>
          <w:rFonts w:ascii="Calibri" w:hAnsi="Calibri" w:cs="Calibri"/>
          <w:sz w:val="22"/>
        </w:rPr>
        <w:t>doklady prokazujíc</w:t>
      </w:r>
      <w:r>
        <w:rPr>
          <w:rFonts w:ascii="Calibri" w:hAnsi="Calibri" w:cs="Calibri"/>
          <w:sz w:val="22"/>
        </w:rPr>
        <w:t>í splnění profesní způsobilosti;</w:t>
      </w:r>
    </w:p>
    <w:p w14:paraId="05F2F395" w14:textId="77777777" w:rsidR="00D6354C" w:rsidRDefault="00D6354C" w:rsidP="00D6354C">
      <w:pPr>
        <w:numPr>
          <w:ilvl w:val="0"/>
          <w:numId w:val="37"/>
        </w:numPr>
        <w:tabs>
          <w:tab w:val="left" w:pos="709"/>
        </w:tabs>
        <w:spacing w:after="0" w:line="276" w:lineRule="auto"/>
        <w:ind w:left="709" w:hanging="295"/>
        <w:rPr>
          <w:rFonts w:ascii="Calibri" w:hAnsi="Calibri" w:cs="Calibri"/>
          <w:sz w:val="22"/>
        </w:rPr>
      </w:pPr>
      <w:r w:rsidRPr="009456F5">
        <w:rPr>
          <w:rFonts w:ascii="Calibri" w:hAnsi="Calibri" w:cs="Calibri"/>
          <w:sz w:val="22"/>
        </w:rPr>
        <w:t xml:space="preserve">doklady prokazující splnění základní způsobilosti např. čestné prohlášení o splnění základní způsobilosti (příloha č. </w:t>
      </w:r>
      <w:r>
        <w:rPr>
          <w:rFonts w:ascii="Calibri" w:hAnsi="Calibri" w:cs="Calibri"/>
          <w:sz w:val="22"/>
        </w:rPr>
        <w:t>2</w:t>
      </w:r>
      <w:r w:rsidRPr="009456F5">
        <w:rPr>
          <w:rFonts w:ascii="Calibri" w:hAnsi="Calibri" w:cs="Calibri"/>
          <w:sz w:val="22"/>
        </w:rPr>
        <w:t>) podepsan</w:t>
      </w:r>
      <w:r>
        <w:rPr>
          <w:rFonts w:ascii="Calibri" w:hAnsi="Calibri" w:cs="Calibri"/>
          <w:sz w:val="22"/>
        </w:rPr>
        <w:t>é</w:t>
      </w:r>
      <w:r w:rsidRPr="009456F5">
        <w:rPr>
          <w:rFonts w:ascii="Calibri" w:hAnsi="Calibri" w:cs="Calibri"/>
          <w:sz w:val="22"/>
        </w:rPr>
        <w:t xml:space="preserve"> oprávněným zástu</w:t>
      </w:r>
      <w:r>
        <w:rPr>
          <w:rFonts w:ascii="Calibri" w:hAnsi="Calibri" w:cs="Calibri"/>
          <w:sz w:val="22"/>
        </w:rPr>
        <w:t>pcem uchazeče;</w:t>
      </w:r>
    </w:p>
    <w:p w14:paraId="54773D12" w14:textId="77777777" w:rsidR="00D6354C" w:rsidRDefault="00D6354C" w:rsidP="00D6354C">
      <w:pPr>
        <w:numPr>
          <w:ilvl w:val="0"/>
          <w:numId w:val="37"/>
        </w:numPr>
        <w:tabs>
          <w:tab w:val="left" w:pos="709"/>
        </w:tabs>
        <w:spacing w:after="0" w:line="240" w:lineRule="auto"/>
        <w:ind w:left="709" w:hanging="295"/>
        <w:rPr>
          <w:rFonts w:ascii="Calibri" w:hAnsi="Calibri" w:cs="Calibri"/>
          <w:sz w:val="22"/>
        </w:rPr>
      </w:pPr>
      <w:r>
        <w:rPr>
          <w:rFonts w:ascii="Calibri" w:hAnsi="Calibri" w:cs="Calibri"/>
          <w:sz w:val="22"/>
        </w:rPr>
        <w:t>doklady prokazující splnění technických kvalifikačních předpokladů;</w:t>
      </w:r>
    </w:p>
    <w:p w14:paraId="7D6EC03D" w14:textId="77777777" w:rsidR="00D6354C" w:rsidRDefault="00D6354C" w:rsidP="00D6354C">
      <w:pPr>
        <w:numPr>
          <w:ilvl w:val="0"/>
          <w:numId w:val="37"/>
        </w:numPr>
        <w:tabs>
          <w:tab w:val="left" w:pos="709"/>
        </w:tabs>
        <w:spacing w:after="0" w:line="240" w:lineRule="auto"/>
        <w:ind w:left="709" w:hanging="295"/>
        <w:rPr>
          <w:rFonts w:ascii="Calibri" w:hAnsi="Calibri" w:cs="Calibri"/>
          <w:sz w:val="22"/>
        </w:rPr>
      </w:pPr>
      <w:r>
        <w:rPr>
          <w:rFonts w:ascii="Calibri" w:hAnsi="Calibri" w:cs="Calibri"/>
          <w:sz w:val="22"/>
        </w:rPr>
        <w:t>podrobný popis nabízeného řešení dle požadavků zadavatele:</w:t>
      </w:r>
    </w:p>
    <w:p w14:paraId="1CD1E929" w14:textId="77777777" w:rsidR="00D6354C" w:rsidRDefault="00D6354C" w:rsidP="00D6354C">
      <w:pPr>
        <w:numPr>
          <w:ilvl w:val="0"/>
          <w:numId w:val="39"/>
        </w:numPr>
        <w:spacing w:after="0" w:line="240" w:lineRule="auto"/>
        <w:ind w:left="2268"/>
        <w:rPr>
          <w:rFonts w:ascii="Calibri" w:hAnsi="Calibri" w:cs="Calibri"/>
          <w:sz w:val="22"/>
        </w:rPr>
      </w:pPr>
      <w:r>
        <w:rPr>
          <w:rFonts w:ascii="Calibri" w:hAnsi="Calibri" w:cs="Calibri"/>
          <w:sz w:val="22"/>
        </w:rPr>
        <w:t>dodavatel uvede HW požadavky na serverovou a klientskou část SW;</w:t>
      </w:r>
    </w:p>
    <w:p w14:paraId="3BEA8D41" w14:textId="77777777" w:rsidR="00D6354C" w:rsidRDefault="00D6354C" w:rsidP="00D6354C">
      <w:pPr>
        <w:numPr>
          <w:ilvl w:val="0"/>
          <w:numId w:val="39"/>
        </w:numPr>
        <w:spacing w:after="0" w:line="240" w:lineRule="auto"/>
        <w:ind w:left="2268"/>
        <w:rPr>
          <w:rFonts w:ascii="Calibri" w:hAnsi="Calibri" w:cs="Calibri"/>
          <w:sz w:val="22"/>
        </w:rPr>
      </w:pPr>
      <w:r w:rsidRPr="002B1C59">
        <w:rPr>
          <w:rFonts w:ascii="Calibri" w:hAnsi="Calibri" w:cs="Calibri"/>
          <w:sz w:val="22"/>
        </w:rPr>
        <w:t>u licencí bude uvedeno, zda se jedná o stávající licenci v majetku zadavatele nebo novou licenci dodávanou v rámci veřejné zakázky, uchazeč uvede přehled veškerých licencí tak, jak je požadováno ve specifických podmínkách zadávací dokumentace;</w:t>
      </w:r>
    </w:p>
    <w:p w14:paraId="3039DBC5" w14:textId="77777777" w:rsidR="00D6354C" w:rsidRPr="002B1C59" w:rsidRDefault="00D6354C" w:rsidP="00D6354C">
      <w:pPr>
        <w:numPr>
          <w:ilvl w:val="0"/>
          <w:numId w:val="39"/>
        </w:numPr>
        <w:spacing w:after="0" w:line="240" w:lineRule="auto"/>
        <w:ind w:left="2268"/>
        <w:rPr>
          <w:rFonts w:ascii="Calibri" w:hAnsi="Calibri" w:cs="Calibri"/>
          <w:sz w:val="22"/>
        </w:rPr>
      </w:pPr>
      <w:r w:rsidRPr="002B1C59">
        <w:rPr>
          <w:rFonts w:ascii="Calibri" w:hAnsi="Calibri" w:cs="Calibri"/>
          <w:sz w:val="22"/>
        </w:rPr>
        <w:t>návrh detailního časového harmonogramu realizace díla;</w:t>
      </w:r>
    </w:p>
    <w:p w14:paraId="36B0D049" w14:textId="77777777" w:rsidR="00D6354C" w:rsidRDefault="00D6354C" w:rsidP="00D6354C">
      <w:pPr>
        <w:numPr>
          <w:ilvl w:val="0"/>
          <w:numId w:val="39"/>
        </w:numPr>
        <w:spacing w:after="0" w:line="240" w:lineRule="auto"/>
        <w:ind w:left="2268"/>
        <w:rPr>
          <w:rFonts w:ascii="Calibri" w:hAnsi="Calibri" w:cs="Calibri"/>
          <w:sz w:val="22"/>
        </w:rPr>
      </w:pPr>
      <w:r>
        <w:rPr>
          <w:rFonts w:ascii="Calibri" w:hAnsi="Calibri" w:cs="Calibri"/>
          <w:sz w:val="22"/>
        </w:rPr>
        <w:t>návrh metodiky řízení projektu;</w:t>
      </w:r>
    </w:p>
    <w:p w14:paraId="38335171" w14:textId="77777777" w:rsidR="00D6354C" w:rsidRDefault="00D6354C" w:rsidP="00D6354C">
      <w:pPr>
        <w:numPr>
          <w:ilvl w:val="0"/>
          <w:numId w:val="37"/>
        </w:numPr>
        <w:tabs>
          <w:tab w:val="left" w:pos="709"/>
        </w:tabs>
        <w:spacing w:after="0" w:line="240" w:lineRule="auto"/>
        <w:ind w:left="709" w:hanging="295"/>
        <w:rPr>
          <w:rFonts w:ascii="Calibri" w:hAnsi="Calibri" w:cs="Calibri"/>
          <w:sz w:val="22"/>
        </w:rPr>
      </w:pPr>
      <w:r>
        <w:rPr>
          <w:rFonts w:ascii="Calibri" w:hAnsi="Calibri" w:cs="Calibri"/>
          <w:sz w:val="22"/>
        </w:rPr>
        <w:t>položkový rozpočet sestavený dle jednotlivých etap;</w:t>
      </w:r>
    </w:p>
    <w:p w14:paraId="23C83C7C" w14:textId="77777777" w:rsidR="00D6354C" w:rsidRDefault="00D6354C" w:rsidP="00D6354C">
      <w:pPr>
        <w:numPr>
          <w:ilvl w:val="0"/>
          <w:numId w:val="37"/>
        </w:numPr>
        <w:tabs>
          <w:tab w:val="left" w:pos="709"/>
        </w:tabs>
        <w:spacing w:after="0" w:line="240" w:lineRule="auto"/>
        <w:ind w:left="709" w:hanging="295"/>
        <w:rPr>
          <w:rFonts w:ascii="Calibri" w:hAnsi="Calibri" w:cs="Calibri"/>
          <w:sz w:val="22"/>
        </w:rPr>
      </w:pPr>
      <w:r>
        <w:rPr>
          <w:rFonts w:ascii="Calibri" w:hAnsi="Calibri" w:cs="Calibri"/>
          <w:sz w:val="22"/>
        </w:rPr>
        <w:t>ceník, kterým se bude po dobu trvání zakázky řídit cena služby neuvedené v položkovém rozpočtu;</w:t>
      </w:r>
    </w:p>
    <w:p w14:paraId="53C5321E" w14:textId="77777777" w:rsidR="00D6354C" w:rsidRPr="002865A9" w:rsidRDefault="00D6354C" w:rsidP="00D6354C">
      <w:pPr>
        <w:numPr>
          <w:ilvl w:val="0"/>
          <w:numId w:val="37"/>
        </w:numPr>
        <w:tabs>
          <w:tab w:val="left" w:pos="709"/>
        </w:tabs>
        <w:spacing w:after="0" w:line="240" w:lineRule="auto"/>
        <w:ind w:left="709" w:hanging="295"/>
        <w:rPr>
          <w:rFonts w:ascii="Calibri" w:hAnsi="Calibri" w:cs="Calibri"/>
          <w:sz w:val="22"/>
        </w:rPr>
      </w:pPr>
      <w:r w:rsidRPr="002865A9">
        <w:rPr>
          <w:rFonts w:ascii="Calibri" w:hAnsi="Calibri" w:cs="Calibri"/>
          <w:sz w:val="22"/>
        </w:rPr>
        <w:t xml:space="preserve">doplněné návrhy smluv tj. Smlouva o dílo, Servisní smlouva případně Licenční smlouva nebo přílohy Smlouvy o dílo s licenčním ujednáním </w:t>
      </w:r>
      <w:r w:rsidRPr="002865A9">
        <w:rPr>
          <w:rFonts w:ascii="Calibri" w:hAnsi="Calibri" w:cs="Calibri"/>
          <w:b/>
          <w:sz w:val="22"/>
        </w:rPr>
        <w:t>podepsané oprávněným zástupcem uchazeče</w:t>
      </w:r>
      <w:r w:rsidRPr="002865A9">
        <w:rPr>
          <w:rFonts w:ascii="Calibri" w:hAnsi="Calibri" w:cs="Calibri"/>
          <w:sz w:val="22"/>
        </w:rPr>
        <w:t xml:space="preserve">, popř. zástupci uchazeče, </w:t>
      </w:r>
      <w:r w:rsidRPr="002865A9">
        <w:rPr>
          <w:rFonts w:ascii="Calibri" w:hAnsi="Calibri" w:cs="Calibri"/>
          <w:b/>
          <w:sz w:val="22"/>
        </w:rPr>
        <w:t>jehož nedílnou přílohou bude cenová nabídka podepsaná oprávněným zástupcem uchazeče</w:t>
      </w:r>
      <w:r w:rsidRPr="002865A9">
        <w:rPr>
          <w:rFonts w:ascii="Calibri" w:hAnsi="Calibri" w:cs="Calibri"/>
          <w:sz w:val="22"/>
        </w:rPr>
        <w:t>;</w:t>
      </w:r>
    </w:p>
    <w:p w14:paraId="4F209744" w14:textId="77777777" w:rsidR="00D6354C" w:rsidRDefault="00D6354C" w:rsidP="00D6354C">
      <w:pPr>
        <w:numPr>
          <w:ilvl w:val="0"/>
          <w:numId w:val="37"/>
        </w:numPr>
        <w:tabs>
          <w:tab w:val="left" w:pos="709"/>
        </w:tabs>
        <w:spacing w:after="0" w:line="240" w:lineRule="auto"/>
        <w:ind w:left="709" w:hanging="295"/>
        <w:rPr>
          <w:rFonts w:ascii="Calibri" w:hAnsi="Calibri" w:cs="Calibri"/>
          <w:sz w:val="22"/>
        </w:rPr>
      </w:pPr>
      <w:r w:rsidRPr="002865A9">
        <w:rPr>
          <w:rFonts w:ascii="Calibri" w:hAnsi="Calibri" w:cs="Calibri"/>
          <w:sz w:val="22"/>
        </w:rPr>
        <w:t>případné další přílohy nebo doplnění nabídky, pokud je uchazeč může uvést nebo které považuje za</w:t>
      </w:r>
      <w:r>
        <w:rPr>
          <w:rFonts w:ascii="Calibri" w:hAnsi="Calibri" w:cs="Calibri"/>
          <w:sz w:val="22"/>
        </w:rPr>
        <w:t xml:space="preserve"> významné v souvislosti s předmětem plnění veřejné zakázky a nejsou obsaženy v předchozích bodech.</w:t>
      </w:r>
    </w:p>
    <w:p w14:paraId="3057FAE6" w14:textId="77777777" w:rsidR="00D6354C" w:rsidRDefault="00D6354C" w:rsidP="00D6354C">
      <w:pPr>
        <w:rPr>
          <w:rFonts w:ascii="Calibri" w:hAnsi="Calibri" w:cs="Arial"/>
          <w:sz w:val="22"/>
        </w:rPr>
      </w:pPr>
    </w:p>
    <w:p w14:paraId="3A411250" w14:textId="77777777" w:rsidR="00D6354C" w:rsidRPr="0003412D" w:rsidRDefault="00D6354C" w:rsidP="00D6354C">
      <w:pPr>
        <w:pStyle w:val="Zkladntextodsazen"/>
        <w:rPr>
          <w:rFonts w:ascii="Calibri" w:hAnsi="Calibri" w:cs="Calibri"/>
          <w:sz w:val="22"/>
        </w:rPr>
      </w:pPr>
      <w:r w:rsidRPr="0003412D">
        <w:rPr>
          <w:rFonts w:ascii="Calibri" w:hAnsi="Calibri" w:cs="Calibri"/>
          <w:sz w:val="22"/>
        </w:rPr>
        <w:t xml:space="preserve">V případě, že nabídka nebude obsahovat výše uvedené požadované doklady </w:t>
      </w:r>
      <w:r w:rsidRPr="0003412D">
        <w:rPr>
          <w:rFonts w:ascii="Calibri" w:hAnsi="Calibri" w:cs="Calibri"/>
          <w:sz w:val="22"/>
          <w:lang w:val="en-US"/>
        </w:rPr>
        <w:t>(</w:t>
      </w:r>
      <w:proofErr w:type="spellStart"/>
      <w:r w:rsidRPr="0003412D">
        <w:rPr>
          <w:rFonts w:ascii="Calibri" w:hAnsi="Calibri" w:cs="Calibri"/>
          <w:sz w:val="22"/>
          <w:lang w:val="en-US"/>
        </w:rPr>
        <w:t>dokumenty</w:t>
      </w:r>
      <w:proofErr w:type="spellEnd"/>
      <w:r w:rsidRPr="0003412D">
        <w:rPr>
          <w:rFonts w:ascii="Calibri" w:hAnsi="Calibri" w:cs="Calibri"/>
          <w:sz w:val="22"/>
          <w:lang w:val="en-US"/>
        </w:rPr>
        <w:t xml:space="preserve">) </w:t>
      </w:r>
      <w:proofErr w:type="spellStart"/>
      <w:r w:rsidRPr="0003412D">
        <w:rPr>
          <w:rFonts w:ascii="Calibri" w:hAnsi="Calibri" w:cs="Calibri"/>
          <w:sz w:val="22"/>
          <w:lang w:val="en-US"/>
        </w:rPr>
        <w:t>nebo</w:t>
      </w:r>
      <w:proofErr w:type="spellEnd"/>
      <w:r w:rsidRPr="0003412D">
        <w:rPr>
          <w:rFonts w:ascii="Calibri" w:hAnsi="Calibri" w:cs="Calibri"/>
          <w:sz w:val="22"/>
          <w:lang w:val="en-US"/>
        </w:rPr>
        <w:t xml:space="preserve"> </w:t>
      </w:r>
      <w:r w:rsidRPr="0003412D">
        <w:rPr>
          <w:rFonts w:ascii="Calibri" w:hAnsi="Calibri" w:cs="Calibri"/>
          <w:sz w:val="22"/>
        </w:rPr>
        <w:t>údaje</w:t>
      </w:r>
      <w:r w:rsidRPr="0003412D">
        <w:rPr>
          <w:rFonts w:ascii="Calibri" w:hAnsi="Calibri" w:cs="Calibri"/>
          <w:sz w:val="22"/>
          <w:lang w:val="en-US"/>
        </w:rPr>
        <w:t xml:space="preserve">, </w:t>
      </w:r>
      <w:proofErr w:type="spellStart"/>
      <w:r>
        <w:rPr>
          <w:rFonts w:ascii="Calibri" w:hAnsi="Calibri" w:cs="Calibri"/>
          <w:sz w:val="22"/>
          <w:lang w:val="en-US"/>
        </w:rPr>
        <w:t>tak</w:t>
      </w:r>
      <w:proofErr w:type="spellEnd"/>
      <w:r>
        <w:rPr>
          <w:rFonts w:ascii="Calibri" w:hAnsi="Calibri" w:cs="Calibri"/>
          <w:sz w:val="22"/>
          <w:lang w:val="en-US"/>
        </w:rPr>
        <w:t xml:space="preserve"> </w:t>
      </w:r>
      <w:r w:rsidRPr="0003412D">
        <w:rPr>
          <w:rFonts w:ascii="Calibri" w:hAnsi="Calibri" w:cs="Calibri"/>
          <w:sz w:val="22"/>
        </w:rPr>
        <w:t xml:space="preserve">uchazeč </w:t>
      </w:r>
      <w:r>
        <w:rPr>
          <w:rFonts w:ascii="Calibri" w:hAnsi="Calibri" w:cs="Calibri"/>
          <w:sz w:val="22"/>
        </w:rPr>
        <w:t xml:space="preserve">může být </w:t>
      </w:r>
      <w:r w:rsidRPr="0003412D">
        <w:rPr>
          <w:rFonts w:ascii="Calibri" w:hAnsi="Calibri" w:cs="Calibri"/>
          <w:sz w:val="22"/>
        </w:rPr>
        <w:t>vyloučen z účasti ve výběrovém řízení.</w:t>
      </w:r>
    </w:p>
    <w:p w14:paraId="6D6848D9" w14:textId="77777777" w:rsidR="00D6354C" w:rsidRPr="009248A3" w:rsidRDefault="00D6354C" w:rsidP="00D6354C">
      <w:pPr>
        <w:rPr>
          <w:rFonts w:ascii="Calibri" w:hAnsi="Calibri" w:cs="Arial"/>
          <w:sz w:val="22"/>
        </w:rPr>
      </w:pPr>
    </w:p>
    <w:p w14:paraId="54BF991A" w14:textId="77777777" w:rsidR="00D6354C" w:rsidRPr="009248A3" w:rsidRDefault="00D6354C" w:rsidP="00D6354C">
      <w:pPr>
        <w:rPr>
          <w:rFonts w:ascii="Calibri" w:hAnsi="Calibri" w:cs="Arial"/>
          <w:sz w:val="22"/>
        </w:rPr>
      </w:pPr>
      <w:r w:rsidRPr="009248A3">
        <w:rPr>
          <w:rFonts w:ascii="Calibri" w:hAnsi="Calibri" w:cs="Arial"/>
          <w:sz w:val="22"/>
        </w:rPr>
        <w:lastRenderedPageBreak/>
        <w:t>Nabídka bude kvalitním způsobem vytištěna tak, aby byla dobře čitelná, a bude svázána do jednoho svazku, aby nebyla možná manipulace s jednotlivými listy</w:t>
      </w:r>
      <w:r>
        <w:rPr>
          <w:rFonts w:ascii="Calibri" w:hAnsi="Calibri" w:cs="Arial"/>
          <w:sz w:val="22"/>
        </w:rPr>
        <w:t>. Všechny listy nabídky budou číslovány nepřerušovanou vzestupnou řadou čísel.</w:t>
      </w:r>
      <w:r w:rsidRPr="009248A3">
        <w:rPr>
          <w:rFonts w:ascii="Calibri" w:hAnsi="Calibri" w:cs="Arial"/>
          <w:sz w:val="22"/>
        </w:rPr>
        <w:t xml:space="preserve"> Nabídka nesmí obsahovat opravy ani přepisy, které by zadavatele mohly uvést v omyl.</w:t>
      </w:r>
      <w:r>
        <w:rPr>
          <w:rFonts w:ascii="Calibri" w:hAnsi="Calibri" w:cs="Arial"/>
          <w:sz w:val="22"/>
        </w:rPr>
        <w:t xml:space="preserve"> Nabídka bude vypracována v českém jazyce.</w:t>
      </w:r>
    </w:p>
    <w:p w14:paraId="5561666A" w14:textId="77777777" w:rsidR="00D6354C" w:rsidRPr="0059573B" w:rsidRDefault="00D6354C" w:rsidP="00D6354C">
      <w:pPr>
        <w:tabs>
          <w:tab w:val="left" w:pos="900"/>
        </w:tabs>
        <w:spacing w:before="60"/>
        <w:rPr>
          <w:rFonts w:ascii="Calibri" w:hAnsi="Calibri" w:cs="Calibri"/>
          <w:sz w:val="22"/>
        </w:rPr>
      </w:pPr>
    </w:p>
    <w:p w14:paraId="14A2E6E6" w14:textId="77777777" w:rsidR="00D6354C" w:rsidRDefault="00D6354C" w:rsidP="00D6354C">
      <w:pPr>
        <w:pStyle w:val="Nadpis1"/>
        <w:keepLines w:val="0"/>
        <w:numPr>
          <w:ilvl w:val="0"/>
          <w:numId w:val="35"/>
        </w:numPr>
        <w:spacing w:before="240" w:after="60"/>
      </w:pPr>
      <w:r w:rsidRPr="0059573B">
        <w:t>Přístup k zadávací dokumentaci:</w:t>
      </w:r>
    </w:p>
    <w:p w14:paraId="4880B8BB" w14:textId="77777777" w:rsidR="00D6354C" w:rsidRPr="0059573B" w:rsidRDefault="00D6354C" w:rsidP="00D6354C">
      <w:pPr>
        <w:tabs>
          <w:tab w:val="left" w:pos="900"/>
        </w:tabs>
        <w:rPr>
          <w:rFonts w:ascii="Calibri" w:hAnsi="Calibri" w:cs="Calibri"/>
          <w:b/>
          <w:sz w:val="22"/>
          <w:u w:val="single"/>
        </w:rPr>
      </w:pPr>
    </w:p>
    <w:p w14:paraId="0D3BBA19" w14:textId="77777777" w:rsidR="00D6354C" w:rsidRPr="0084638C" w:rsidRDefault="00D6354C" w:rsidP="00D6354C">
      <w:pPr>
        <w:tabs>
          <w:tab w:val="left" w:pos="900"/>
        </w:tabs>
        <w:rPr>
          <w:rFonts w:ascii="Calibri" w:hAnsi="Calibri" w:cs="Calibri"/>
          <w:sz w:val="22"/>
        </w:rPr>
      </w:pPr>
      <w:r w:rsidRPr="0059573B">
        <w:rPr>
          <w:rFonts w:ascii="Calibri" w:hAnsi="Calibri" w:cs="Calibri"/>
          <w:sz w:val="22"/>
        </w:rPr>
        <w:t xml:space="preserve">Tato výzva, která je zároveň i zadávací dokumentací, je včetně všech příloh ke stažení na webové adrese </w:t>
      </w:r>
      <w:r w:rsidRPr="0084638C">
        <w:rPr>
          <w:rFonts w:ascii="Calibri" w:hAnsi="Calibri" w:cs="Calibri"/>
          <w:sz w:val="22"/>
        </w:rPr>
        <w:t xml:space="preserve">zadavatele </w:t>
      </w:r>
      <w:hyperlink r:id="rId20" w:history="1">
        <w:r w:rsidRPr="0084638C">
          <w:rPr>
            <w:rStyle w:val="Hypertextovodkaz"/>
            <w:rFonts w:ascii="Calibri" w:hAnsi="Calibri" w:cs="Calibri"/>
            <w:sz w:val="22"/>
          </w:rPr>
          <w:t>http://www.e-zakazky.cz/Profil-Zadavatele/b724e8fa-ed40-415b-8de2-0919cca421fc</w:t>
        </w:r>
      </w:hyperlink>
      <w:r w:rsidRPr="0084638C">
        <w:rPr>
          <w:rFonts w:ascii="Calibri" w:hAnsi="Calibri" w:cs="Calibri"/>
          <w:color w:val="000000"/>
          <w:sz w:val="22"/>
        </w:rPr>
        <w:t>.</w:t>
      </w:r>
      <w:r w:rsidRPr="0084638C">
        <w:rPr>
          <w:rFonts w:ascii="Calibri" w:hAnsi="Calibri" w:cs="Calibri"/>
          <w:sz w:val="22"/>
        </w:rPr>
        <w:t xml:space="preserve"> </w:t>
      </w:r>
    </w:p>
    <w:p w14:paraId="475F1498" w14:textId="77777777" w:rsidR="00D6354C" w:rsidRPr="0059573B" w:rsidRDefault="00D6354C" w:rsidP="00D6354C">
      <w:pPr>
        <w:tabs>
          <w:tab w:val="left" w:pos="900"/>
        </w:tabs>
        <w:spacing w:before="60"/>
        <w:rPr>
          <w:rFonts w:ascii="Calibri" w:hAnsi="Calibri" w:cs="Calibri"/>
          <w:sz w:val="22"/>
        </w:rPr>
      </w:pPr>
    </w:p>
    <w:p w14:paraId="25A5D7F2" w14:textId="77777777" w:rsidR="00D6354C" w:rsidRPr="00BA3F2E" w:rsidRDefault="00D6354C" w:rsidP="00D6354C">
      <w:pPr>
        <w:pStyle w:val="Nadpis1"/>
        <w:keepLines w:val="0"/>
        <w:numPr>
          <w:ilvl w:val="0"/>
          <w:numId w:val="35"/>
        </w:numPr>
        <w:spacing w:before="240" w:after="60"/>
      </w:pPr>
      <w:r w:rsidRPr="00BA3F2E">
        <w:rPr>
          <w:szCs w:val="22"/>
        </w:rPr>
        <w:t>Lhůta pro podání nabídky:</w:t>
      </w:r>
      <w:r w:rsidRPr="00BA3F2E">
        <w:rPr>
          <w:szCs w:val="22"/>
        </w:rPr>
        <w:tab/>
      </w:r>
      <w:r w:rsidRPr="00BA3F2E">
        <w:rPr>
          <w:sz w:val="28"/>
        </w:rPr>
        <w:t xml:space="preserve"> </w:t>
      </w:r>
      <w:r w:rsidRPr="00BA3F2E">
        <w:rPr>
          <w:sz w:val="28"/>
        </w:rPr>
        <w:tab/>
        <w:t xml:space="preserve">do </w:t>
      </w:r>
      <w:r>
        <w:rPr>
          <w:sz w:val="28"/>
        </w:rPr>
        <w:t>6</w:t>
      </w:r>
      <w:r w:rsidRPr="00BA3F2E">
        <w:rPr>
          <w:sz w:val="28"/>
        </w:rPr>
        <w:t xml:space="preserve">. </w:t>
      </w:r>
      <w:r>
        <w:rPr>
          <w:sz w:val="28"/>
        </w:rPr>
        <w:t>6</w:t>
      </w:r>
      <w:r w:rsidRPr="00BA3F2E">
        <w:rPr>
          <w:sz w:val="28"/>
        </w:rPr>
        <w:t>. 2018 do 12,00 hodin</w:t>
      </w:r>
      <w:r w:rsidRPr="00BA3F2E">
        <w:t xml:space="preserve"> </w:t>
      </w:r>
    </w:p>
    <w:p w14:paraId="665A38C0" w14:textId="77777777" w:rsidR="00D6354C" w:rsidRPr="003D65AE" w:rsidRDefault="00D6354C" w:rsidP="00D6354C">
      <w:pPr>
        <w:pStyle w:val="Zkladntextodsazen"/>
        <w:rPr>
          <w:rFonts w:ascii="Calibri" w:hAnsi="Calibri" w:cs="Calibri"/>
          <w:b/>
          <w:sz w:val="28"/>
          <w:szCs w:val="28"/>
        </w:rPr>
      </w:pPr>
      <w:r w:rsidRPr="007F7ABC">
        <w:rPr>
          <w:rFonts w:ascii="Calibri" w:hAnsi="Calibri" w:cs="Arial"/>
          <w:sz w:val="22"/>
        </w:rPr>
        <w:t>Později doručené nabídky nebudou zařazeny do hodnocení nabídek.</w:t>
      </w:r>
    </w:p>
    <w:p w14:paraId="2E4015C9" w14:textId="77777777" w:rsidR="00D6354C" w:rsidRPr="0059573B" w:rsidRDefault="00D6354C" w:rsidP="00D6354C">
      <w:pPr>
        <w:pStyle w:val="Zkladntextodsazen"/>
        <w:rPr>
          <w:rFonts w:ascii="Calibri" w:hAnsi="Calibri" w:cs="Calibri"/>
          <w:b/>
          <w:sz w:val="22"/>
          <w:u w:val="single"/>
        </w:rPr>
      </w:pPr>
    </w:p>
    <w:p w14:paraId="6B909968" w14:textId="77777777" w:rsidR="00D6354C" w:rsidRDefault="00D6354C" w:rsidP="00D6354C">
      <w:pPr>
        <w:pStyle w:val="Nadpis1"/>
        <w:keepLines w:val="0"/>
        <w:numPr>
          <w:ilvl w:val="0"/>
          <w:numId w:val="35"/>
        </w:numPr>
        <w:spacing w:before="240" w:after="60"/>
      </w:pPr>
      <w:r w:rsidRPr="0059573B">
        <w:t>Způsob podávání nabídek:</w:t>
      </w:r>
    </w:p>
    <w:p w14:paraId="255A1F5F" w14:textId="77777777" w:rsidR="00D6354C" w:rsidRPr="0059573B" w:rsidRDefault="00D6354C" w:rsidP="00D6354C">
      <w:pPr>
        <w:pStyle w:val="Zkladntextodsazen"/>
        <w:rPr>
          <w:rFonts w:ascii="Calibri" w:hAnsi="Calibri" w:cs="Calibri"/>
          <w:b/>
          <w:sz w:val="22"/>
          <w:u w:val="single"/>
        </w:rPr>
      </w:pPr>
    </w:p>
    <w:p w14:paraId="0D724B45" w14:textId="77777777" w:rsidR="00D6354C" w:rsidRDefault="00D6354C" w:rsidP="00D6354C">
      <w:pPr>
        <w:rPr>
          <w:rFonts w:ascii="Calibri" w:hAnsi="Calibri" w:cs="Calibri"/>
          <w:sz w:val="22"/>
        </w:rPr>
      </w:pPr>
      <w:r w:rsidRPr="0059573B">
        <w:rPr>
          <w:rFonts w:ascii="Calibri" w:hAnsi="Calibri" w:cs="Calibri"/>
          <w:sz w:val="22"/>
        </w:rPr>
        <w:t xml:space="preserve">Nabídky se podávají písemně, v listinné podobě, osobně </w:t>
      </w:r>
      <w:r>
        <w:rPr>
          <w:rFonts w:ascii="Calibri" w:hAnsi="Calibri" w:cs="Calibri"/>
          <w:sz w:val="22"/>
        </w:rPr>
        <w:t>na sekretariát divadla</w:t>
      </w:r>
      <w:r w:rsidRPr="0059573B">
        <w:rPr>
          <w:rFonts w:ascii="Calibri" w:hAnsi="Calibri" w:cs="Calibri"/>
          <w:sz w:val="22"/>
        </w:rPr>
        <w:t xml:space="preserve"> nebo doporučeně poštou, v uzavřených obálkách označených „</w:t>
      </w:r>
      <w:r w:rsidRPr="00F64B37">
        <w:rPr>
          <w:rFonts w:ascii="Calibri" w:hAnsi="Calibri" w:cs="Calibri"/>
          <w:caps/>
          <w:sz w:val="22"/>
        </w:rPr>
        <w:t>DODÁNÍ a implementace EKONOMICKÉHO INFORMAČNÍHO SYSTÉMU, WEBOVÝCH pORTÁLŮ A FERMANŮ - SOFTWARE</w:t>
      </w:r>
      <w:r w:rsidRPr="0059573B">
        <w:rPr>
          <w:rFonts w:ascii="Calibri" w:hAnsi="Calibri" w:cs="Calibri"/>
          <w:sz w:val="22"/>
        </w:rPr>
        <w:t xml:space="preserve">“ a </w:t>
      </w:r>
      <w:r w:rsidRPr="003719EB">
        <w:rPr>
          <w:rFonts w:ascii="Calibri" w:hAnsi="Calibri" w:cs="Calibri"/>
          <w:sz w:val="22"/>
          <w:u w:val="single"/>
        </w:rPr>
        <w:t>jménem uchazeče</w:t>
      </w:r>
      <w:r w:rsidRPr="0059573B">
        <w:rPr>
          <w:rFonts w:ascii="Calibri" w:hAnsi="Calibri" w:cs="Calibri"/>
          <w:sz w:val="22"/>
        </w:rPr>
        <w:t>. Obálky musí být na uzavření opatřeny razítkem nebo podpisem uchazeče.</w:t>
      </w:r>
    </w:p>
    <w:p w14:paraId="74BE3BAD" w14:textId="77777777" w:rsidR="00D6354C" w:rsidRPr="0059573B" w:rsidRDefault="00D6354C" w:rsidP="00D6354C">
      <w:pPr>
        <w:pStyle w:val="Zkladntextodsazen"/>
        <w:rPr>
          <w:rFonts w:ascii="Calibri" w:hAnsi="Calibri" w:cs="Calibri"/>
          <w:sz w:val="22"/>
        </w:rPr>
      </w:pPr>
    </w:p>
    <w:p w14:paraId="41046318" w14:textId="77777777" w:rsidR="00D6354C" w:rsidRDefault="00D6354C" w:rsidP="00D6354C">
      <w:pPr>
        <w:pStyle w:val="Zkladntextodsazen"/>
        <w:rPr>
          <w:rFonts w:ascii="Calibri" w:hAnsi="Calibri" w:cs="Calibri"/>
          <w:sz w:val="22"/>
        </w:rPr>
      </w:pPr>
      <w:r w:rsidRPr="0059573B">
        <w:rPr>
          <w:rFonts w:ascii="Calibri" w:hAnsi="Calibri" w:cs="Calibri"/>
          <w:sz w:val="22"/>
        </w:rPr>
        <w:t xml:space="preserve">Nabídky musí být do skončení lhůty pro podání nabídek doručeny zadavateli – poštou doporučeně na adresu </w:t>
      </w:r>
      <w:r>
        <w:rPr>
          <w:rFonts w:ascii="Calibri" w:hAnsi="Calibri" w:cs="Calibri"/>
          <w:sz w:val="22"/>
        </w:rPr>
        <w:t>KLICPEROVO DIVADLO o.p.s., Dlouhá 99/9, 500 03 Hradec Králové</w:t>
      </w:r>
      <w:r w:rsidRPr="0059573B">
        <w:rPr>
          <w:rFonts w:ascii="Calibri" w:hAnsi="Calibri" w:cs="Calibri"/>
          <w:sz w:val="22"/>
        </w:rPr>
        <w:t xml:space="preserve">, nebo osobně na </w:t>
      </w:r>
      <w:r>
        <w:rPr>
          <w:rFonts w:ascii="Calibri" w:hAnsi="Calibri" w:cs="Calibri"/>
          <w:sz w:val="22"/>
        </w:rPr>
        <w:t xml:space="preserve">sekretariát divadla </w:t>
      </w:r>
      <w:r w:rsidRPr="0059573B">
        <w:rPr>
          <w:rFonts w:ascii="Calibri" w:hAnsi="Calibri" w:cs="Calibri"/>
          <w:sz w:val="22"/>
        </w:rPr>
        <w:t xml:space="preserve">v pracovních dnech od </w:t>
      </w:r>
      <w:r>
        <w:rPr>
          <w:rFonts w:ascii="Calibri" w:hAnsi="Calibri" w:cs="Calibri"/>
          <w:sz w:val="22"/>
        </w:rPr>
        <w:t>8</w:t>
      </w:r>
      <w:r w:rsidRPr="0059573B">
        <w:rPr>
          <w:rFonts w:ascii="Calibri" w:hAnsi="Calibri" w:cs="Calibri"/>
          <w:sz w:val="22"/>
        </w:rPr>
        <w:t>,00 do 1</w:t>
      </w:r>
      <w:r>
        <w:rPr>
          <w:rFonts w:ascii="Calibri" w:hAnsi="Calibri" w:cs="Calibri"/>
          <w:sz w:val="22"/>
        </w:rPr>
        <w:t>6,00</w:t>
      </w:r>
      <w:r w:rsidRPr="0059573B">
        <w:rPr>
          <w:rFonts w:ascii="Calibri" w:hAnsi="Calibri" w:cs="Calibri"/>
          <w:sz w:val="22"/>
        </w:rPr>
        <w:t xml:space="preserve"> hodin.</w:t>
      </w:r>
    </w:p>
    <w:p w14:paraId="605A6450" w14:textId="77777777" w:rsidR="00D6354C" w:rsidRPr="0059573B" w:rsidRDefault="00D6354C" w:rsidP="00D6354C">
      <w:pPr>
        <w:pStyle w:val="Zkladntextodsazen"/>
        <w:rPr>
          <w:rFonts w:ascii="Calibri" w:hAnsi="Calibri" w:cs="Calibri"/>
          <w:sz w:val="22"/>
        </w:rPr>
      </w:pPr>
    </w:p>
    <w:p w14:paraId="06C72DAD" w14:textId="77777777" w:rsidR="00D6354C" w:rsidRPr="0059573B" w:rsidRDefault="00D6354C" w:rsidP="00D6354C">
      <w:pPr>
        <w:pStyle w:val="Zkladntextodsazen"/>
        <w:rPr>
          <w:rFonts w:ascii="Calibri" w:hAnsi="Calibri" w:cs="Calibri"/>
          <w:sz w:val="22"/>
        </w:rPr>
      </w:pPr>
      <w:r w:rsidRPr="0059573B">
        <w:rPr>
          <w:rFonts w:ascii="Calibri" w:hAnsi="Calibri" w:cs="Calibri"/>
          <w:sz w:val="22"/>
        </w:rPr>
        <w:t>Pro určení, kdy byla nabídka zadavateli doručena, je v případě doručení osobně rozhodující otisk podacího razítka podatelny zadavatele a v případě doručení poštou je za rozhodující považován okamžik převzetí zásilky adresátem.</w:t>
      </w:r>
    </w:p>
    <w:p w14:paraId="22300CCF" w14:textId="77777777" w:rsidR="00D6354C" w:rsidRPr="0059573B" w:rsidRDefault="00D6354C" w:rsidP="00D6354C">
      <w:pPr>
        <w:pStyle w:val="Zkladntextodsazen"/>
        <w:rPr>
          <w:rFonts w:ascii="Calibri" w:hAnsi="Calibri" w:cs="Calibri"/>
          <w:sz w:val="22"/>
        </w:rPr>
      </w:pPr>
    </w:p>
    <w:p w14:paraId="28681534" w14:textId="77777777" w:rsidR="00D6354C" w:rsidRDefault="00D6354C" w:rsidP="00D6354C">
      <w:pPr>
        <w:pStyle w:val="Nadpis1"/>
        <w:keepLines w:val="0"/>
        <w:numPr>
          <w:ilvl w:val="0"/>
          <w:numId w:val="35"/>
        </w:numPr>
        <w:spacing w:before="240" w:after="60"/>
      </w:pPr>
      <w:r w:rsidRPr="0059573B">
        <w:t>Způsob hodnocení nabídek:</w:t>
      </w:r>
    </w:p>
    <w:p w14:paraId="3C02219D" w14:textId="77777777" w:rsidR="00D6354C" w:rsidRPr="0059573B" w:rsidRDefault="00D6354C" w:rsidP="00D6354C">
      <w:pPr>
        <w:pStyle w:val="Zkladntextodsazen"/>
        <w:rPr>
          <w:rFonts w:ascii="Calibri" w:hAnsi="Calibri" w:cs="Calibri"/>
          <w:b/>
          <w:sz w:val="22"/>
          <w:u w:val="single"/>
        </w:rPr>
      </w:pPr>
    </w:p>
    <w:p w14:paraId="38D066F1" w14:textId="77777777" w:rsidR="00D6354C" w:rsidRPr="0079459A" w:rsidRDefault="00D6354C" w:rsidP="00D6354C">
      <w:pPr>
        <w:pStyle w:val="Zkladntextodsazen"/>
        <w:tabs>
          <w:tab w:val="left" w:pos="1134"/>
        </w:tabs>
        <w:rPr>
          <w:rFonts w:ascii="Calibri" w:hAnsi="Calibri" w:cs="Calibri"/>
          <w:sz w:val="22"/>
        </w:rPr>
      </w:pPr>
      <w:r w:rsidRPr="002865A9">
        <w:rPr>
          <w:rFonts w:ascii="Calibri" w:hAnsi="Calibri" w:cs="Calibri"/>
          <w:sz w:val="22"/>
        </w:rPr>
        <w:t>Nabídky budou hodnoceny podle výše celkové nabídkové ceny v Kč vč. DPH při splnění všech požadavků stanovených zadavatelem s tím, že jako nejvhodnější bude vyhodnocena nabídka s nejnižší celkovou nabídkovou cenou v Kč vč. DPH.</w:t>
      </w:r>
    </w:p>
    <w:p w14:paraId="2E09FC66" w14:textId="77777777" w:rsidR="00D6354C" w:rsidRPr="006E23D0" w:rsidRDefault="00D6354C" w:rsidP="00D6354C">
      <w:pPr>
        <w:pStyle w:val="Zkladntextodsazen"/>
        <w:tabs>
          <w:tab w:val="left" w:pos="1134"/>
        </w:tabs>
        <w:rPr>
          <w:rFonts w:ascii="Calibri" w:hAnsi="Calibri" w:cs="Calibri"/>
          <w:sz w:val="22"/>
        </w:rPr>
      </w:pPr>
    </w:p>
    <w:p w14:paraId="5024AE85" w14:textId="77777777" w:rsidR="00D6354C" w:rsidRPr="006E23D0" w:rsidRDefault="00D6354C" w:rsidP="00D6354C">
      <w:pPr>
        <w:pStyle w:val="Zkladntextodsazen"/>
        <w:tabs>
          <w:tab w:val="left" w:pos="1134"/>
        </w:tabs>
        <w:rPr>
          <w:rFonts w:ascii="Calibri" w:hAnsi="Calibri" w:cs="Calibri"/>
          <w:sz w:val="22"/>
        </w:rPr>
      </w:pPr>
      <w:r w:rsidRPr="0027740E">
        <w:rPr>
          <w:rFonts w:ascii="Calibri" w:hAnsi="Calibri" w:cs="Calibri"/>
          <w:sz w:val="22"/>
        </w:rPr>
        <w:t xml:space="preserve">V případě, že </w:t>
      </w:r>
      <w:r>
        <w:rPr>
          <w:rFonts w:ascii="Calibri" w:hAnsi="Calibri" w:cs="Calibri"/>
          <w:sz w:val="22"/>
        </w:rPr>
        <w:t xml:space="preserve">podá nabídku jen jeden dodavatel </w:t>
      </w:r>
      <w:r w:rsidRPr="0027740E">
        <w:rPr>
          <w:rFonts w:ascii="Calibri" w:hAnsi="Calibri" w:cs="Calibri"/>
          <w:sz w:val="22"/>
        </w:rPr>
        <w:t xml:space="preserve">(uchazeč), </w:t>
      </w:r>
      <w:r>
        <w:rPr>
          <w:rFonts w:ascii="Calibri" w:hAnsi="Calibri" w:cs="Calibri"/>
          <w:sz w:val="22"/>
        </w:rPr>
        <w:t xml:space="preserve">může mu být </w:t>
      </w:r>
      <w:r w:rsidRPr="0027740E">
        <w:rPr>
          <w:rFonts w:ascii="Calibri" w:hAnsi="Calibri" w:cs="Calibri"/>
          <w:sz w:val="22"/>
        </w:rPr>
        <w:t>zadána veřejná zakázka</w:t>
      </w:r>
      <w:r>
        <w:rPr>
          <w:rFonts w:ascii="Calibri" w:hAnsi="Calibri" w:cs="Calibri"/>
          <w:sz w:val="22"/>
        </w:rPr>
        <w:t xml:space="preserve">, je-li nabídková cena obsažená v jeho nabídce přiměřená a bude-li jeho nabídka splňovat </w:t>
      </w:r>
      <w:r w:rsidRPr="0027740E">
        <w:rPr>
          <w:rFonts w:ascii="Calibri" w:hAnsi="Calibri" w:cs="Calibri"/>
          <w:sz w:val="22"/>
        </w:rPr>
        <w:t xml:space="preserve">podmínky </w:t>
      </w:r>
      <w:r>
        <w:rPr>
          <w:rFonts w:ascii="Calibri" w:hAnsi="Calibri" w:cs="Calibri"/>
          <w:sz w:val="22"/>
        </w:rPr>
        <w:t xml:space="preserve">dle této </w:t>
      </w:r>
      <w:r w:rsidRPr="0027740E">
        <w:rPr>
          <w:rFonts w:ascii="Calibri" w:hAnsi="Calibri" w:cs="Calibri"/>
          <w:sz w:val="22"/>
        </w:rPr>
        <w:t>výzvy - zadávací dokumentace</w:t>
      </w:r>
      <w:r>
        <w:rPr>
          <w:rFonts w:ascii="Calibri" w:hAnsi="Calibri" w:cs="Calibri"/>
          <w:sz w:val="22"/>
        </w:rPr>
        <w:t xml:space="preserve">. </w:t>
      </w:r>
      <w:r w:rsidRPr="006E23D0">
        <w:rPr>
          <w:rFonts w:ascii="Calibri" w:hAnsi="Calibri" w:cs="Calibri"/>
          <w:sz w:val="22"/>
        </w:rPr>
        <w:t xml:space="preserve"> </w:t>
      </w:r>
    </w:p>
    <w:p w14:paraId="2A47F983" w14:textId="77777777" w:rsidR="00D6354C" w:rsidRDefault="00D6354C" w:rsidP="00D6354C">
      <w:pPr>
        <w:pStyle w:val="Zkladntextodsazen"/>
        <w:tabs>
          <w:tab w:val="left" w:pos="1134"/>
        </w:tabs>
        <w:rPr>
          <w:rFonts w:ascii="Calibri" w:hAnsi="Calibri" w:cs="Calibri"/>
          <w:sz w:val="22"/>
        </w:rPr>
      </w:pPr>
    </w:p>
    <w:p w14:paraId="263BDE39" w14:textId="77777777" w:rsidR="00D6354C" w:rsidRDefault="00D6354C" w:rsidP="00D6354C">
      <w:pPr>
        <w:pStyle w:val="Nadpis1"/>
        <w:keepLines w:val="0"/>
        <w:numPr>
          <w:ilvl w:val="0"/>
          <w:numId w:val="35"/>
        </w:numPr>
        <w:spacing w:before="240" w:after="60"/>
      </w:pPr>
      <w:r w:rsidRPr="0059573B">
        <w:t>Další podmínky</w:t>
      </w:r>
      <w:r>
        <w:t xml:space="preserve"> a informace:</w:t>
      </w:r>
    </w:p>
    <w:p w14:paraId="61C8FD0F" w14:textId="77777777" w:rsidR="00D6354C" w:rsidRPr="0059573B" w:rsidRDefault="00D6354C" w:rsidP="00D6354C">
      <w:pPr>
        <w:pStyle w:val="Zkladntextodsazen"/>
        <w:rPr>
          <w:rFonts w:ascii="Calibri" w:hAnsi="Calibri" w:cs="Calibri"/>
          <w:sz w:val="22"/>
        </w:rPr>
      </w:pPr>
    </w:p>
    <w:p w14:paraId="76A105CF" w14:textId="77777777" w:rsidR="00D6354C" w:rsidRPr="0079459A" w:rsidRDefault="00D6354C" w:rsidP="00D6354C">
      <w:pPr>
        <w:pStyle w:val="Zkladntextodsazen"/>
        <w:rPr>
          <w:rFonts w:ascii="Calibri" w:hAnsi="Calibri" w:cs="Arial"/>
          <w:sz w:val="22"/>
        </w:rPr>
      </w:pPr>
      <w:r w:rsidRPr="0079459A">
        <w:rPr>
          <w:rFonts w:ascii="Calibri" w:hAnsi="Calibri" w:cs="Arial"/>
          <w:sz w:val="22"/>
        </w:rPr>
        <w:t xml:space="preserve">Zadavatel si vyhrazuje právo změnit, případně zrušit podmínky této výzvy bez udání důvodu, a to až do uzavření smlouvy. Změna bude oznámena stejným způsobem jako tato výzva. </w:t>
      </w:r>
    </w:p>
    <w:p w14:paraId="3F136BE9" w14:textId="77777777" w:rsidR="00D6354C" w:rsidRPr="0079459A" w:rsidRDefault="00D6354C" w:rsidP="00D6354C">
      <w:pPr>
        <w:pStyle w:val="Zkladntextodsazen"/>
        <w:rPr>
          <w:rFonts w:ascii="Calibri" w:hAnsi="Calibri" w:cs="Arial"/>
          <w:sz w:val="22"/>
        </w:rPr>
      </w:pPr>
      <w:r w:rsidRPr="0079459A">
        <w:rPr>
          <w:rFonts w:ascii="Calibri" w:hAnsi="Calibri" w:cs="Arial"/>
          <w:sz w:val="22"/>
        </w:rPr>
        <w:t>Nabídky podané po termínu a nabídky neúplné, stejně jako nabídky uchazečů, kteří nesplnili všechny požadavky stanovené zadavatelem, nebudou hodnoceny a budou vyřazeny a uchazeči ze zadávacího řízení vyloučeni. O vyloučení budou uchazeči písemně informováni.</w:t>
      </w:r>
    </w:p>
    <w:p w14:paraId="45C0E758" w14:textId="77777777" w:rsidR="00D6354C" w:rsidRDefault="00D6354C" w:rsidP="00D6354C">
      <w:pPr>
        <w:pStyle w:val="Zkladntextodsazen"/>
        <w:rPr>
          <w:rFonts w:ascii="Calibri" w:hAnsi="Calibri" w:cs="Arial"/>
          <w:sz w:val="22"/>
        </w:rPr>
      </w:pPr>
      <w:r w:rsidRPr="0079459A">
        <w:rPr>
          <w:rFonts w:ascii="Calibri" w:hAnsi="Calibri" w:cs="Arial"/>
          <w:sz w:val="22"/>
        </w:rPr>
        <w:t>Zadavatel si vyhrazuje právo neuzavřít smlouvu s žádným zájemcem a nevracet podané nabídky.</w:t>
      </w:r>
    </w:p>
    <w:p w14:paraId="14780452" w14:textId="77777777" w:rsidR="00D6354C" w:rsidRDefault="00D6354C" w:rsidP="00D6354C">
      <w:pPr>
        <w:spacing w:before="80"/>
        <w:rPr>
          <w:rFonts w:ascii="Calibri" w:hAnsi="Calibri" w:cs="Arial"/>
          <w:snapToGrid w:val="0"/>
          <w:sz w:val="22"/>
        </w:rPr>
      </w:pPr>
      <w:r w:rsidRPr="007F7ABC">
        <w:rPr>
          <w:rFonts w:ascii="Calibri" w:hAnsi="Calibri" w:cs="Arial"/>
          <w:snapToGrid w:val="0"/>
          <w:sz w:val="22"/>
        </w:rPr>
        <w:t xml:space="preserve">Zadavatel je oprávněn zrušit </w:t>
      </w:r>
      <w:r>
        <w:rPr>
          <w:rFonts w:ascii="Calibri" w:hAnsi="Calibri" w:cs="Arial"/>
          <w:snapToGrid w:val="0"/>
          <w:sz w:val="22"/>
        </w:rPr>
        <w:t>výběrové řízení, a to i bez uvedení důvodu.</w:t>
      </w:r>
    </w:p>
    <w:p w14:paraId="542135C4" w14:textId="77777777" w:rsidR="00D6354C" w:rsidRPr="0079459A" w:rsidRDefault="00D6354C" w:rsidP="00D6354C">
      <w:pPr>
        <w:pStyle w:val="Zkladntextodsazen"/>
        <w:rPr>
          <w:rFonts w:ascii="Calibri" w:hAnsi="Calibri" w:cs="Arial"/>
          <w:sz w:val="22"/>
        </w:rPr>
      </w:pPr>
      <w:r w:rsidRPr="0079459A">
        <w:rPr>
          <w:rFonts w:ascii="Calibri" w:hAnsi="Calibri" w:cs="Arial"/>
          <w:sz w:val="22"/>
        </w:rPr>
        <w:t xml:space="preserve">Uchazeč nemá právo na úhradu nákladů spojených s účastí </w:t>
      </w:r>
      <w:r>
        <w:rPr>
          <w:rFonts w:ascii="Calibri" w:hAnsi="Calibri" w:cs="Arial"/>
          <w:sz w:val="22"/>
        </w:rPr>
        <w:t>ve výběrovém</w:t>
      </w:r>
      <w:r w:rsidRPr="0079459A">
        <w:rPr>
          <w:rFonts w:ascii="Calibri" w:hAnsi="Calibri" w:cs="Arial"/>
          <w:sz w:val="22"/>
        </w:rPr>
        <w:t xml:space="preserve"> řízení.</w:t>
      </w:r>
    </w:p>
    <w:p w14:paraId="5F309A13" w14:textId="77777777" w:rsidR="00D6354C" w:rsidRPr="0079459A" w:rsidRDefault="00D6354C" w:rsidP="00D6354C">
      <w:pPr>
        <w:pStyle w:val="Zkladntextodsazen"/>
        <w:rPr>
          <w:rFonts w:ascii="Calibri" w:hAnsi="Calibri" w:cs="Arial"/>
          <w:sz w:val="22"/>
        </w:rPr>
      </w:pPr>
      <w:r w:rsidRPr="0079459A">
        <w:rPr>
          <w:rFonts w:ascii="Calibri" w:hAnsi="Calibri" w:cs="Arial"/>
          <w:sz w:val="22"/>
        </w:rPr>
        <w:t xml:space="preserve">Zadavatel si vyhrazuje právo odstoupit od předmětné smlouvy v případě, že uchazeč uvedl v nabídce informace nebo doklady, které neodpovídaly skutečnosti a měly nebo mohly mít vliv na výsledek </w:t>
      </w:r>
      <w:r>
        <w:rPr>
          <w:rFonts w:ascii="Calibri" w:hAnsi="Calibri" w:cs="Arial"/>
          <w:sz w:val="22"/>
        </w:rPr>
        <w:t>výběrového</w:t>
      </w:r>
      <w:r w:rsidRPr="0079459A">
        <w:rPr>
          <w:rFonts w:ascii="Calibri" w:hAnsi="Calibri" w:cs="Arial"/>
          <w:sz w:val="22"/>
        </w:rPr>
        <w:t xml:space="preserve"> řízení.</w:t>
      </w:r>
    </w:p>
    <w:p w14:paraId="4BC4806F" w14:textId="77777777" w:rsidR="00D6354C" w:rsidRPr="0079459A" w:rsidRDefault="00D6354C" w:rsidP="00D6354C">
      <w:pPr>
        <w:pStyle w:val="Zkladntextodsazen"/>
        <w:rPr>
          <w:rFonts w:ascii="Calibri" w:hAnsi="Calibri" w:cs="Calibri"/>
          <w:sz w:val="22"/>
        </w:rPr>
      </w:pPr>
      <w:r w:rsidRPr="0079459A">
        <w:rPr>
          <w:rFonts w:ascii="Calibri" w:hAnsi="Calibri" w:cs="Calibri"/>
          <w:sz w:val="22"/>
        </w:rPr>
        <w:t>Zadavatel nepřipouští variantní zpracování nabídek.</w:t>
      </w:r>
    </w:p>
    <w:p w14:paraId="4C7FF678" w14:textId="77777777" w:rsidR="00D6354C" w:rsidRPr="007F7ABC" w:rsidRDefault="00D6354C" w:rsidP="00D6354C">
      <w:pPr>
        <w:spacing w:before="80"/>
        <w:rPr>
          <w:rFonts w:ascii="Calibri" w:hAnsi="Calibri" w:cs="Arial"/>
          <w:snapToGrid w:val="0"/>
          <w:sz w:val="22"/>
        </w:rPr>
      </w:pPr>
      <w:r w:rsidRPr="007F7ABC">
        <w:rPr>
          <w:rFonts w:ascii="Calibri" w:hAnsi="Calibri" w:cs="Arial"/>
          <w:snapToGrid w:val="0"/>
          <w:sz w:val="22"/>
        </w:rPr>
        <w:t>Nabídky se uchazečům nevracejí a zůstávají u zadavatele jako součást dokumentace o veřejné zakázce.</w:t>
      </w:r>
    </w:p>
    <w:p w14:paraId="641F32C2" w14:textId="77777777" w:rsidR="00D6354C" w:rsidRPr="007F7ABC" w:rsidRDefault="00D6354C" w:rsidP="00D6354C">
      <w:pPr>
        <w:spacing w:before="80"/>
        <w:rPr>
          <w:rFonts w:ascii="Calibri" w:hAnsi="Calibri" w:cs="Arial"/>
          <w:sz w:val="22"/>
        </w:rPr>
      </w:pPr>
      <w:r w:rsidRPr="007F7ABC">
        <w:rPr>
          <w:rFonts w:ascii="Calibri" w:hAnsi="Calibri" w:cs="Arial"/>
          <w:sz w:val="22"/>
        </w:rPr>
        <w:t xml:space="preserve">Podáním nabídky uchazeč přijímá všechny podmínky této výzvy vč. jejích příloh. </w:t>
      </w:r>
    </w:p>
    <w:p w14:paraId="1BEB1C2A" w14:textId="77777777" w:rsidR="00D6354C" w:rsidRDefault="00D6354C" w:rsidP="00D6354C">
      <w:pPr>
        <w:spacing w:before="80"/>
        <w:rPr>
          <w:rFonts w:ascii="Calibri" w:hAnsi="Calibri" w:cs="Arial"/>
          <w:snapToGrid w:val="0"/>
          <w:sz w:val="22"/>
        </w:rPr>
      </w:pPr>
    </w:p>
    <w:p w14:paraId="25A42903" w14:textId="77777777" w:rsidR="00D6354C" w:rsidRPr="007F7ABC" w:rsidRDefault="00D6354C" w:rsidP="00D6354C">
      <w:pPr>
        <w:pStyle w:val="Nadpis1"/>
        <w:keepLines w:val="0"/>
        <w:numPr>
          <w:ilvl w:val="0"/>
          <w:numId w:val="35"/>
        </w:numPr>
        <w:spacing w:before="240" w:after="60"/>
      </w:pPr>
      <w:r>
        <w:t>Seznam příloh</w:t>
      </w:r>
      <w:r w:rsidRPr="007F7ABC">
        <w:t>:</w:t>
      </w:r>
    </w:p>
    <w:p w14:paraId="25C622F2" w14:textId="77777777" w:rsidR="00D6354C" w:rsidRPr="0058150C" w:rsidRDefault="00D6354C" w:rsidP="00D6354C">
      <w:pPr>
        <w:rPr>
          <w:rFonts w:ascii="Calibri" w:hAnsi="Calibri"/>
          <w:i/>
          <w:sz w:val="22"/>
        </w:rPr>
      </w:pPr>
      <w:r w:rsidRPr="007F7ABC">
        <w:rPr>
          <w:rFonts w:ascii="Calibri" w:hAnsi="Calibri"/>
          <w:b/>
          <w:i/>
          <w:sz w:val="22"/>
        </w:rPr>
        <w:t>Příloha č. 1</w:t>
      </w:r>
      <w:r>
        <w:rPr>
          <w:rFonts w:ascii="Calibri" w:hAnsi="Calibri"/>
          <w:b/>
          <w:i/>
          <w:sz w:val="22"/>
        </w:rPr>
        <w:tab/>
      </w:r>
      <w:r>
        <w:rPr>
          <w:rFonts w:ascii="Calibri" w:hAnsi="Calibri"/>
          <w:i/>
          <w:sz w:val="22"/>
        </w:rPr>
        <w:t>krycí list nabídky</w:t>
      </w:r>
    </w:p>
    <w:p w14:paraId="3D376300" w14:textId="77777777" w:rsidR="00D6354C" w:rsidRDefault="00D6354C" w:rsidP="00D6354C">
      <w:pPr>
        <w:rPr>
          <w:rFonts w:ascii="Calibri" w:hAnsi="Calibri"/>
          <w:i/>
          <w:sz w:val="22"/>
        </w:rPr>
      </w:pPr>
      <w:r w:rsidRPr="007F7ABC">
        <w:rPr>
          <w:rFonts w:ascii="Calibri" w:hAnsi="Calibri"/>
          <w:b/>
          <w:i/>
          <w:sz w:val="22"/>
        </w:rPr>
        <w:t xml:space="preserve">Příloha </w:t>
      </w:r>
      <w:proofErr w:type="gramStart"/>
      <w:r w:rsidRPr="007F7ABC">
        <w:rPr>
          <w:rFonts w:ascii="Calibri" w:hAnsi="Calibri"/>
          <w:b/>
          <w:i/>
          <w:sz w:val="22"/>
        </w:rPr>
        <w:t>č. 2</w:t>
      </w:r>
      <w:r>
        <w:rPr>
          <w:rFonts w:ascii="Calibri" w:hAnsi="Calibri"/>
          <w:i/>
          <w:sz w:val="22"/>
        </w:rPr>
        <w:tab/>
      </w:r>
      <w:r w:rsidRPr="003B04A8">
        <w:rPr>
          <w:rFonts w:ascii="Calibri" w:hAnsi="Calibri" w:cs="Calibri"/>
          <w:i/>
          <w:sz w:val="22"/>
        </w:rPr>
        <w:t>čestné</w:t>
      </w:r>
      <w:proofErr w:type="gramEnd"/>
      <w:r w:rsidRPr="003B04A8">
        <w:rPr>
          <w:rFonts w:ascii="Calibri" w:hAnsi="Calibri" w:cs="Calibri"/>
          <w:i/>
          <w:sz w:val="22"/>
        </w:rPr>
        <w:t xml:space="preserve"> prohlášení o splnění základní způsobilosti</w:t>
      </w:r>
    </w:p>
    <w:p w14:paraId="10DDBC9D" w14:textId="77777777" w:rsidR="00D6354C" w:rsidRDefault="00D6354C" w:rsidP="00D6354C">
      <w:pPr>
        <w:spacing w:before="80"/>
        <w:rPr>
          <w:rFonts w:ascii="Calibri" w:hAnsi="Calibri" w:cs="Arial"/>
          <w:snapToGrid w:val="0"/>
          <w:sz w:val="22"/>
        </w:rPr>
      </w:pPr>
    </w:p>
    <w:p w14:paraId="25997CB2" w14:textId="77777777" w:rsidR="00D6354C" w:rsidRPr="009D1B73" w:rsidRDefault="00D6354C" w:rsidP="00D6354C">
      <w:pPr>
        <w:spacing w:before="80"/>
        <w:rPr>
          <w:rFonts w:ascii="Calibri" w:hAnsi="Calibri" w:cs="Arial"/>
          <w:snapToGrid w:val="0"/>
          <w:sz w:val="22"/>
        </w:rPr>
      </w:pPr>
      <w:r>
        <w:rPr>
          <w:rFonts w:ascii="Calibri" w:hAnsi="Calibri" w:cs="Calibri"/>
          <w:b/>
          <w:sz w:val="22"/>
        </w:rPr>
        <w:t>D</w:t>
      </w:r>
      <w:r w:rsidRPr="00CC53E6">
        <w:rPr>
          <w:rFonts w:ascii="Calibri" w:hAnsi="Calibri" w:cs="Calibri"/>
          <w:b/>
          <w:sz w:val="22"/>
        </w:rPr>
        <w:t>ěkujeme za podání nabídky a účast ve výběrovém řízení.</w:t>
      </w:r>
    </w:p>
    <w:p w14:paraId="3062B10E" w14:textId="77777777" w:rsidR="00D6354C" w:rsidRPr="0059573B" w:rsidRDefault="00D6354C" w:rsidP="00D6354C">
      <w:pPr>
        <w:pStyle w:val="Zkladntextodsazen"/>
        <w:rPr>
          <w:rFonts w:ascii="Calibri" w:hAnsi="Calibri" w:cs="Calibri"/>
          <w:sz w:val="22"/>
        </w:rPr>
      </w:pPr>
    </w:p>
    <w:p w14:paraId="552F2998" w14:textId="77777777" w:rsidR="00D6354C" w:rsidRPr="0059573B" w:rsidRDefault="00D6354C" w:rsidP="00D6354C">
      <w:pPr>
        <w:pStyle w:val="Zkladntextodsazen"/>
        <w:rPr>
          <w:rFonts w:ascii="Calibri" w:hAnsi="Calibri" w:cs="Calibri"/>
          <w:sz w:val="22"/>
        </w:rPr>
      </w:pPr>
      <w:r w:rsidRPr="0059573B">
        <w:rPr>
          <w:rFonts w:ascii="Calibri" w:hAnsi="Calibri" w:cs="Calibri"/>
          <w:sz w:val="22"/>
        </w:rPr>
        <w:t>S pozdravem</w:t>
      </w:r>
    </w:p>
    <w:p w14:paraId="5F8C46CE" w14:textId="77777777" w:rsidR="00D6354C" w:rsidRPr="0059573B" w:rsidRDefault="00D6354C" w:rsidP="00D6354C">
      <w:pPr>
        <w:pStyle w:val="Zkladntextodsazen"/>
        <w:rPr>
          <w:rFonts w:ascii="Calibri" w:hAnsi="Calibri" w:cs="Calibri"/>
          <w:sz w:val="22"/>
        </w:rPr>
      </w:pPr>
    </w:p>
    <w:p w14:paraId="2385263A" w14:textId="1EF5D0EC" w:rsidR="00D6354C" w:rsidRDefault="00D6354C" w:rsidP="00D6354C">
      <w:pPr>
        <w:pStyle w:val="Zkladntextodsazen"/>
        <w:rPr>
          <w:rFonts w:ascii="Calibri" w:hAnsi="Calibri" w:cs="Calibri"/>
          <w:sz w:val="22"/>
        </w:rPr>
      </w:pPr>
      <w:r w:rsidRPr="0059573B">
        <w:rPr>
          <w:rFonts w:ascii="Calibri" w:hAnsi="Calibri" w:cs="Calibri"/>
          <w:sz w:val="22"/>
        </w:rPr>
        <w:tab/>
        <w:t xml:space="preserve"> </w:t>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Pr>
          <w:rFonts w:ascii="Calibri" w:hAnsi="Calibri" w:cs="Calibri"/>
          <w:sz w:val="22"/>
        </w:rPr>
        <w:t xml:space="preserve">           </w:t>
      </w:r>
      <w:r w:rsidRPr="0059573B">
        <w:rPr>
          <w:rFonts w:ascii="Calibri" w:hAnsi="Calibri" w:cs="Calibri"/>
          <w:sz w:val="22"/>
        </w:rPr>
        <w:t xml:space="preserve">Ing. </w:t>
      </w:r>
      <w:r>
        <w:rPr>
          <w:rFonts w:ascii="Calibri" w:hAnsi="Calibri" w:cs="Calibri"/>
          <w:sz w:val="22"/>
        </w:rPr>
        <w:t>Eva Mikulková</w:t>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r>
      <w:r w:rsidRPr="0059573B">
        <w:rPr>
          <w:rFonts w:ascii="Calibri" w:hAnsi="Calibri" w:cs="Calibri"/>
          <w:sz w:val="22"/>
        </w:rPr>
        <w:tab/>
        <w:t xml:space="preserve">      </w:t>
      </w:r>
      <w:r>
        <w:rPr>
          <w:rFonts w:ascii="Calibri" w:hAnsi="Calibri" w:cs="Calibri"/>
          <w:sz w:val="22"/>
        </w:rPr>
        <w:t xml:space="preserve">               ředitelka</w:t>
      </w:r>
    </w:p>
    <w:p w14:paraId="5BF6F456" w14:textId="1C9DACDF" w:rsidR="00D6354C" w:rsidRPr="00A63C40" w:rsidRDefault="00D6354C" w:rsidP="00D6354C">
      <w:pPr>
        <w:pStyle w:val="Zkladntextodsazen"/>
        <w:ind w:left="4248"/>
      </w:pPr>
      <w:r>
        <w:rPr>
          <w:rFonts w:ascii="Calibri" w:hAnsi="Calibri" w:cs="Arial"/>
          <w:sz w:val="22"/>
        </w:rPr>
        <w:t xml:space="preserve">      </w:t>
      </w:r>
      <w:r>
        <w:rPr>
          <w:rFonts w:ascii="Calibri" w:hAnsi="Calibri" w:cs="Arial"/>
          <w:sz w:val="22"/>
        </w:rPr>
        <w:tab/>
        <w:t xml:space="preserve">    </w:t>
      </w:r>
      <w:r>
        <w:rPr>
          <w:rFonts w:ascii="Calibri" w:hAnsi="Calibri" w:cs="Arial"/>
          <w:sz w:val="22"/>
        </w:rPr>
        <w:t xml:space="preserve">             </w:t>
      </w:r>
      <w:r>
        <w:rPr>
          <w:rFonts w:ascii="Calibri" w:hAnsi="Calibri" w:cs="Arial"/>
          <w:sz w:val="22"/>
        </w:rPr>
        <w:t>KLICPEROVO DIVADLO o.p.s.</w:t>
      </w:r>
      <w:r w:rsidRPr="0059573B">
        <w:rPr>
          <w:rFonts w:ascii="Calibri" w:hAnsi="Calibri" w:cs="Calibri"/>
          <w:sz w:val="22"/>
        </w:rPr>
        <w:t xml:space="preserve"> </w:t>
      </w:r>
    </w:p>
    <w:sectPr w:rsidR="00D6354C" w:rsidRPr="00A63C40" w:rsidSect="00BC736D">
      <w:type w:val="continuous"/>
      <w:pgSz w:w="11906" w:h="16838" w:code="9"/>
      <w:pgMar w:top="1134" w:right="1418" w:bottom="155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D3A66" w14:textId="77777777" w:rsidR="001E27DD" w:rsidRDefault="001E27DD" w:rsidP="00A3392D">
      <w:pPr>
        <w:spacing w:after="0" w:line="240" w:lineRule="auto"/>
      </w:pPr>
      <w:r>
        <w:separator/>
      </w:r>
    </w:p>
  </w:endnote>
  <w:endnote w:type="continuationSeparator" w:id="0">
    <w:p w14:paraId="502C4B51" w14:textId="77777777" w:rsidR="001E27DD" w:rsidRDefault="001E27DD" w:rsidP="00A3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7848" w14:textId="10B66A4D" w:rsidR="001E27DD" w:rsidRPr="00A3392D" w:rsidRDefault="001E27DD" w:rsidP="003B40C3">
    <w:pPr>
      <w:tabs>
        <w:tab w:val="left" w:pos="465"/>
        <w:tab w:val="right" w:pos="9070"/>
      </w:tabs>
      <w:jc w:val="left"/>
      <w:rPr>
        <w:sz w:val="16"/>
        <w:szCs w:val="16"/>
      </w:rPr>
    </w:pPr>
    <w:r>
      <w:rPr>
        <w:noProof/>
        <w:sz w:val="16"/>
        <w:szCs w:val="16"/>
        <w:lang w:eastAsia="cs-CZ"/>
      </w:rPr>
      <w:tab/>
    </w:r>
    <w:r>
      <w:rPr>
        <w:noProof/>
        <w:sz w:val="16"/>
        <w:szCs w:val="16"/>
        <w:lang w:eastAsia="cs-CZ"/>
      </w:rPr>
      <w:tab/>
    </w:r>
    <w:sdt>
      <w:sdtPr>
        <w:rPr>
          <w:sz w:val="16"/>
          <w:szCs w:val="16"/>
        </w:rPr>
        <w:id w:val="250395305"/>
        <w:docPartObj>
          <w:docPartGallery w:val="Page Numbers (Top of Page)"/>
          <w:docPartUnique/>
        </w:docPartObj>
      </w:sdtPr>
      <w:sdtEndPr/>
      <w:sdtContent>
        <w:r>
          <w:rPr>
            <w:sz w:val="16"/>
            <w:szCs w:val="16"/>
          </w:rPr>
          <w:t>s</w:t>
        </w:r>
        <w:r w:rsidRPr="00A3392D">
          <w:rPr>
            <w:sz w:val="16"/>
            <w:szCs w:val="16"/>
          </w:rPr>
          <w:t>tr</w:t>
        </w:r>
        <w:r>
          <w:rPr>
            <w:sz w:val="16"/>
            <w:szCs w:val="16"/>
          </w:rPr>
          <w:t>a</w:t>
        </w:r>
        <w:r w:rsidRPr="00A3392D">
          <w:rPr>
            <w:sz w:val="16"/>
            <w:szCs w:val="16"/>
          </w:rPr>
          <w:t>n</w:t>
        </w:r>
        <w:r>
          <w:rPr>
            <w:sz w:val="16"/>
            <w:szCs w:val="16"/>
          </w:rPr>
          <w:t>a</w:t>
        </w:r>
        <w:r w:rsidRPr="00A3392D">
          <w:rPr>
            <w:sz w:val="16"/>
            <w:szCs w:val="16"/>
          </w:rPr>
          <w:t xml:space="preserve"> </w:t>
        </w:r>
        <w:r w:rsidRPr="00A3392D">
          <w:rPr>
            <w:sz w:val="16"/>
            <w:szCs w:val="16"/>
          </w:rPr>
          <w:fldChar w:fldCharType="begin"/>
        </w:r>
        <w:r w:rsidRPr="00A3392D">
          <w:rPr>
            <w:sz w:val="16"/>
            <w:szCs w:val="16"/>
          </w:rPr>
          <w:instrText xml:space="preserve"> PAGE </w:instrText>
        </w:r>
        <w:r w:rsidRPr="00A3392D">
          <w:rPr>
            <w:sz w:val="16"/>
            <w:szCs w:val="16"/>
          </w:rPr>
          <w:fldChar w:fldCharType="separate"/>
        </w:r>
        <w:r w:rsidR="00D6354C">
          <w:rPr>
            <w:noProof/>
            <w:sz w:val="16"/>
            <w:szCs w:val="16"/>
          </w:rPr>
          <w:t>40</w:t>
        </w:r>
        <w:r w:rsidRPr="00A3392D">
          <w:rPr>
            <w:sz w:val="16"/>
            <w:szCs w:val="16"/>
          </w:rPr>
          <w:fldChar w:fldCharType="end"/>
        </w:r>
        <w:r w:rsidRPr="00A3392D">
          <w:rPr>
            <w:sz w:val="16"/>
            <w:szCs w:val="16"/>
          </w:rPr>
          <w:t xml:space="preserve"> </w:t>
        </w:r>
        <w:r>
          <w:rPr>
            <w:sz w:val="16"/>
            <w:szCs w:val="16"/>
          </w:rPr>
          <w:t>/</w:t>
        </w:r>
        <w:r w:rsidRPr="00A3392D">
          <w:rPr>
            <w:sz w:val="16"/>
            <w:szCs w:val="16"/>
          </w:rPr>
          <w:t xml:space="preserve"> </w:t>
        </w:r>
        <w:r w:rsidRPr="00A3392D">
          <w:rPr>
            <w:sz w:val="16"/>
            <w:szCs w:val="16"/>
          </w:rPr>
          <w:fldChar w:fldCharType="begin"/>
        </w:r>
        <w:r w:rsidRPr="00A3392D">
          <w:rPr>
            <w:sz w:val="16"/>
            <w:szCs w:val="16"/>
          </w:rPr>
          <w:instrText xml:space="preserve"> NUMPAGES  </w:instrText>
        </w:r>
        <w:r w:rsidRPr="00A3392D">
          <w:rPr>
            <w:sz w:val="16"/>
            <w:szCs w:val="16"/>
          </w:rPr>
          <w:fldChar w:fldCharType="separate"/>
        </w:r>
        <w:r w:rsidR="00D6354C">
          <w:rPr>
            <w:noProof/>
            <w:sz w:val="16"/>
            <w:szCs w:val="16"/>
          </w:rPr>
          <w:t>44</w:t>
        </w:r>
        <w:r w:rsidRPr="00A3392D">
          <w:rPr>
            <w:sz w:val="16"/>
            <w:szCs w:val="16"/>
          </w:rPr>
          <w:fldChar w:fldCharType="end"/>
        </w:r>
      </w:sdtContent>
    </w:sdt>
  </w:p>
  <w:p w14:paraId="6B3630F4" w14:textId="77777777" w:rsidR="001E27DD" w:rsidRDefault="001E27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B5460" w14:textId="77777777" w:rsidR="001E27DD" w:rsidRDefault="001E27DD" w:rsidP="00A3392D">
      <w:pPr>
        <w:spacing w:after="0" w:line="240" w:lineRule="auto"/>
      </w:pPr>
      <w:r>
        <w:separator/>
      </w:r>
    </w:p>
  </w:footnote>
  <w:footnote w:type="continuationSeparator" w:id="0">
    <w:p w14:paraId="4B98E64D" w14:textId="77777777" w:rsidR="001E27DD" w:rsidRDefault="001E27DD" w:rsidP="00A33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5"/>
    <w:lvl w:ilvl="0">
      <w:numFmt w:val="bullet"/>
      <w:lvlText w:val="-"/>
      <w:lvlJc w:val="left"/>
      <w:pPr>
        <w:tabs>
          <w:tab w:val="num" w:pos="2490"/>
        </w:tabs>
        <w:ind w:left="2490" w:hanging="360"/>
      </w:pPr>
      <w:rPr>
        <w:rFonts w:ascii="Arial" w:hAnsi="Arial" w:cs="Arial"/>
      </w:rPr>
    </w:lvl>
    <w:lvl w:ilvl="1">
      <w:start w:val="1"/>
      <w:numFmt w:val="bullet"/>
      <w:lvlText w:val="o"/>
      <w:lvlJc w:val="left"/>
      <w:pPr>
        <w:tabs>
          <w:tab w:val="num" w:pos="3210"/>
        </w:tabs>
        <w:ind w:left="3210" w:hanging="360"/>
      </w:pPr>
      <w:rPr>
        <w:rFonts w:ascii="Courier New" w:hAnsi="Courier New" w:cs="Courier New"/>
      </w:rPr>
    </w:lvl>
    <w:lvl w:ilvl="2">
      <w:start w:val="1"/>
      <w:numFmt w:val="bullet"/>
      <w:lvlText w:val=""/>
      <w:lvlJc w:val="left"/>
      <w:pPr>
        <w:tabs>
          <w:tab w:val="num" w:pos="3930"/>
        </w:tabs>
        <w:ind w:left="3930" w:hanging="360"/>
      </w:pPr>
      <w:rPr>
        <w:rFonts w:ascii="Wingdings" w:hAnsi="Wingdings"/>
        <w:sz w:val="16"/>
      </w:rPr>
    </w:lvl>
    <w:lvl w:ilvl="3">
      <w:start w:val="1"/>
      <w:numFmt w:val="bullet"/>
      <w:lvlText w:val=""/>
      <w:lvlJc w:val="left"/>
      <w:pPr>
        <w:tabs>
          <w:tab w:val="num" w:pos="4650"/>
        </w:tabs>
        <w:ind w:left="4650" w:hanging="360"/>
      </w:pPr>
      <w:rPr>
        <w:rFonts w:ascii="Symbol" w:hAnsi="Symbol"/>
      </w:rPr>
    </w:lvl>
    <w:lvl w:ilvl="4">
      <w:start w:val="1"/>
      <w:numFmt w:val="bullet"/>
      <w:lvlText w:val="o"/>
      <w:lvlJc w:val="left"/>
      <w:pPr>
        <w:tabs>
          <w:tab w:val="num" w:pos="5370"/>
        </w:tabs>
        <w:ind w:left="5370" w:hanging="360"/>
      </w:pPr>
      <w:rPr>
        <w:rFonts w:ascii="Courier New" w:hAnsi="Courier New" w:cs="Courier New"/>
      </w:rPr>
    </w:lvl>
    <w:lvl w:ilvl="5">
      <w:start w:val="1"/>
      <w:numFmt w:val="bullet"/>
      <w:lvlText w:val=""/>
      <w:lvlJc w:val="left"/>
      <w:pPr>
        <w:tabs>
          <w:tab w:val="num" w:pos="6090"/>
        </w:tabs>
        <w:ind w:left="6090" w:hanging="360"/>
      </w:pPr>
      <w:rPr>
        <w:rFonts w:ascii="Wingdings" w:hAnsi="Wingdings"/>
        <w:sz w:val="16"/>
      </w:rPr>
    </w:lvl>
    <w:lvl w:ilvl="6">
      <w:start w:val="1"/>
      <w:numFmt w:val="bullet"/>
      <w:lvlText w:val=""/>
      <w:lvlJc w:val="left"/>
      <w:pPr>
        <w:tabs>
          <w:tab w:val="num" w:pos="6810"/>
        </w:tabs>
        <w:ind w:left="6810" w:hanging="360"/>
      </w:pPr>
      <w:rPr>
        <w:rFonts w:ascii="Symbol" w:hAnsi="Symbol"/>
      </w:rPr>
    </w:lvl>
    <w:lvl w:ilvl="7">
      <w:start w:val="1"/>
      <w:numFmt w:val="bullet"/>
      <w:lvlText w:val="o"/>
      <w:lvlJc w:val="left"/>
      <w:pPr>
        <w:tabs>
          <w:tab w:val="num" w:pos="7530"/>
        </w:tabs>
        <w:ind w:left="7530" w:hanging="360"/>
      </w:pPr>
      <w:rPr>
        <w:rFonts w:ascii="Courier New" w:hAnsi="Courier New" w:cs="Courier New"/>
      </w:rPr>
    </w:lvl>
    <w:lvl w:ilvl="8">
      <w:start w:val="1"/>
      <w:numFmt w:val="bullet"/>
      <w:lvlText w:val=""/>
      <w:lvlJc w:val="left"/>
      <w:pPr>
        <w:tabs>
          <w:tab w:val="num" w:pos="8250"/>
        </w:tabs>
        <w:ind w:left="8250" w:hanging="360"/>
      </w:pPr>
      <w:rPr>
        <w:rFonts w:ascii="Wingdings" w:hAnsi="Wingdings"/>
        <w:sz w:val="16"/>
      </w:rPr>
    </w:lvl>
  </w:abstractNum>
  <w:abstractNum w:abstractNumId="3">
    <w:nsid w:val="09C27DF4"/>
    <w:multiLevelType w:val="hybridMultilevel"/>
    <w:tmpl w:val="0A523870"/>
    <w:lvl w:ilvl="0" w:tplc="70A83DFA">
      <w:start w:val="1"/>
      <w:numFmt w:val="decimal"/>
      <w:pStyle w:val="Nadpis2b"/>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F2C7F"/>
    <w:multiLevelType w:val="hybridMultilevel"/>
    <w:tmpl w:val="5E0E96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F015C8D"/>
    <w:multiLevelType w:val="hybridMultilevel"/>
    <w:tmpl w:val="CDEC5776"/>
    <w:lvl w:ilvl="0" w:tplc="B18CE0F0">
      <w:start w:val="1"/>
      <w:numFmt w:val="bullet"/>
      <w:pStyle w:val="Seznamsodrkami2"/>
      <w:lvlText w:val=""/>
      <w:lvlJc w:val="left"/>
      <w:pPr>
        <w:tabs>
          <w:tab w:val="num" w:pos="1288"/>
        </w:tabs>
        <w:ind w:left="1288" w:hanging="360"/>
      </w:pPr>
      <w:rPr>
        <w:rFonts w:ascii="Symbol" w:hAnsi="Symbol" w:cs="Symbol" w:hint="default"/>
      </w:rPr>
    </w:lvl>
    <w:lvl w:ilvl="1" w:tplc="04050003">
      <w:start w:val="1"/>
      <w:numFmt w:val="bullet"/>
      <w:lvlText w:val="o"/>
      <w:lvlJc w:val="left"/>
      <w:pPr>
        <w:tabs>
          <w:tab w:val="num" w:pos="2008"/>
        </w:tabs>
        <w:ind w:left="2008" w:hanging="360"/>
      </w:pPr>
      <w:rPr>
        <w:rFonts w:ascii="Courier New" w:hAnsi="Courier New" w:cs="Courier New" w:hint="default"/>
      </w:rPr>
    </w:lvl>
    <w:lvl w:ilvl="2" w:tplc="04050005">
      <w:start w:val="1"/>
      <w:numFmt w:val="bullet"/>
      <w:lvlText w:val=""/>
      <w:lvlJc w:val="left"/>
      <w:pPr>
        <w:tabs>
          <w:tab w:val="num" w:pos="2728"/>
        </w:tabs>
        <w:ind w:left="2728" w:hanging="360"/>
      </w:pPr>
      <w:rPr>
        <w:rFonts w:ascii="Wingdings" w:hAnsi="Wingdings" w:cs="Wingdings" w:hint="default"/>
      </w:rPr>
    </w:lvl>
    <w:lvl w:ilvl="3" w:tplc="04050001">
      <w:start w:val="1"/>
      <w:numFmt w:val="bullet"/>
      <w:lvlText w:val=""/>
      <w:lvlJc w:val="left"/>
      <w:pPr>
        <w:tabs>
          <w:tab w:val="num" w:pos="3448"/>
        </w:tabs>
        <w:ind w:left="3448" w:hanging="360"/>
      </w:pPr>
      <w:rPr>
        <w:rFonts w:ascii="Symbol" w:hAnsi="Symbol" w:cs="Symbol" w:hint="default"/>
      </w:rPr>
    </w:lvl>
    <w:lvl w:ilvl="4" w:tplc="04050003">
      <w:start w:val="1"/>
      <w:numFmt w:val="bullet"/>
      <w:lvlText w:val="o"/>
      <w:lvlJc w:val="left"/>
      <w:pPr>
        <w:tabs>
          <w:tab w:val="num" w:pos="4168"/>
        </w:tabs>
        <w:ind w:left="4168" w:hanging="360"/>
      </w:pPr>
      <w:rPr>
        <w:rFonts w:ascii="Courier New" w:hAnsi="Courier New" w:cs="Courier New" w:hint="default"/>
      </w:rPr>
    </w:lvl>
    <w:lvl w:ilvl="5" w:tplc="04050005">
      <w:start w:val="1"/>
      <w:numFmt w:val="bullet"/>
      <w:lvlText w:val=""/>
      <w:lvlJc w:val="left"/>
      <w:pPr>
        <w:tabs>
          <w:tab w:val="num" w:pos="4888"/>
        </w:tabs>
        <w:ind w:left="4888" w:hanging="360"/>
      </w:pPr>
      <w:rPr>
        <w:rFonts w:ascii="Wingdings" w:hAnsi="Wingdings" w:cs="Wingdings" w:hint="default"/>
      </w:rPr>
    </w:lvl>
    <w:lvl w:ilvl="6" w:tplc="04050001">
      <w:start w:val="1"/>
      <w:numFmt w:val="bullet"/>
      <w:lvlText w:val=""/>
      <w:lvlJc w:val="left"/>
      <w:pPr>
        <w:tabs>
          <w:tab w:val="num" w:pos="5608"/>
        </w:tabs>
        <w:ind w:left="5608" w:hanging="360"/>
      </w:pPr>
      <w:rPr>
        <w:rFonts w:ascii="Symbol" w:hAnsi="Symbol" w:cs="Symbol" w:hint="default"/>
      </w:rPr>
    </w:lvl>
    <w:lvl w:ilvl="7" w:tplc="04050003">
      <w:start w:val="1"/>
      <w:numFmt w:val="bullet"/>
      <w:lvlText w:val="o"/>
      <w:lvlJc w:val="left"/>
      <w:pPr>
        <w:tabs>
          <w:tab w:val="num" w:pos="6328"/>
        </w:tabs>
        <w:ind w:left="6328" w:hanging="360"/>
      </w:pPr>
      <w:rPr>
        <w:rFonts w:ascii="Courier New" w:hAnsi="Courier New" w:cs="Courier New" w:hint="default"/>
      </w:rPr>
    </w:lvl>
    <w:lvl w:ilvl="8" w:tplc="04050005">
      <w:start w:val="1"/>
      <w:numFmt w:val="bullet"/>
      <w:lvlText w:val=""/>
      <w:lvlJc w:val="left"/>
      <w:pPr>
        <w:tabs>
          <w:tab w:val="num" w:pos="7048"/>
        </w:tabs>
        <w:ind w:left="7048" w:hanging="360"/>
      </w:pPr>
      <w:rPr>
        <w:rFonts w:ascii="Wingdings" w:hAnsi="Wingdings" w:cs="Wingdings" w:hint="default"/>
      </w:rPr>
    </w:lvl>
  </w:abstractNum>
  <w:abstractNum w:abstractNumId="6">
    <w:nsid w:val="102519E4"/>
    <w:multiLevelType w:val="hybridMultilevel"/>
    <w:tmpl w:val="D6ECC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260B41"/>
    <w:multiLevelType w:val="hybridMultilevel"/>
    <w:tmpl w:val="FBEEA3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CC7030"/>
    <w:multiLevelType w:val="hybridMultilevel"/>
    <w:tmpl w:val="79F6403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20296AF4"/>
    <w:multiLevelType w:val="hybridMultilevel"/>
    <w:tmpl w:val="D59A1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B150AF"/>
    <w:multiLevelType w:val="hybridMultilevel"/>
    <w:tmpl w:val="2B106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C57D3A"/>
    <w:multiLevelType w:val="hybridMultilevel"/>
    <w:tmpl w:val="50D21ED2"/>
    <w:lvl w:ilvl="0" w:tplc="A9AA5228">
      <w:start w:val="1"/>
      <w:numFmt w:val="decimal"/>
      <w:pStyle w:val="MHOdstavec"/>
      <w:lvlText w:val="%1."/>
      <w:lvlJc w:val="left"/>
      <w:pPr>
        <w:tabs>
          <w:tab w:val="num" w:pos="720"/>
        </w:tabs>
        <w:ind w:left="720" w:hanging="360"/>
      </w:pPr>
      <w:rPr>
        <w:rFonts w:hint="default"/>
      </w:rPr>
    </w:lvl>
    <w:lvl w:ilvl="1" w:tplc="52EA58A8">
      <w:numFmt w:val="none"/>
      <w:lvlText w:val=""/>
      <w:lvlJc w:val="left"/>
      <w:pPr>
        <w:tabs>
          <w:tab w:val="num" w:pos="360"/>
        </w:tabs>
      </w:pPr>
    </w:lvl>
    <w:lvl w:ilvl="2" w:tplc="7EDEA216">
      <w:start w:val="1"/>
      <w:numFmt w:val="decimal"/>
      <w:lvlText w:val="%3."/>
      <w:lvlJc w:val="left"/>
      <w:pPr>
        <w:tabs>
          <w:tab w:val="num" w:pos="720"/>
        </w:tabs>
        <w:ind w:left="720" w:hanging="360"/>
      </w:pPr>
      <w:rPr>
        <w:rFonts w:hint="default"/>
      </w:rPr>
    </w:lvl>
    <w:lvl w:ilvl="3" w:tplc="A68CFC90">
      <w:numFmt w:val="none"/>
      <w:lvlText w:val=""/>
      <w:lvlJc w:val="left"/>
      <w:pPr>
        <w:tabs>
          <w:tab w:val="num" w:pos="360"/>
        </w:tabs>
      </w:pPr>
    </w:lvl>
    <w:lvl w:ilvl="4" w:tplc="A71C8DB2">
      <w:numFmt w:val="none"/>
      <w:lvlText w:val=""/>
      <w:lvlJc w:val="left"/>
      <w:pPr>
        <w:tabs>
          <w:tab w:val="num" w:pos="360"/>
        </w:tabs>
      </w:pPr>
    </w:lvl>
    <w:lvl w:ilvl="5" w:tplc="59687788">
      <w:numFmt w:val="none"/>
      <w:lvlText w:val=""/>
      <w:lvlJc w:val="left"/>
      <w:pPr>
        <w:tabs>
          <w:tab w:val="num" w:pos="360"/>
        </w:tabs>
      </w:pPr>
    </w:lvl>
    <w:lvl w:ilvl="6" w:tplc="40A212FC">
      <w:numFmt w:val="none"/>
      <w:lvlText w:val=""/>
      <w:lvlJc w:val="left"/>
      <w:pPr>
        <w:tabs>
          <w:tab w:val="num" w:pos="360"/>
        </w:tabs>
      </w:pPr>
    </w:lvl>
    <w:lvl w:ilvl="7" w:tplc="B73C2530">
      <w:numFmt w:val="none"/>
      <w:lvlText w:val=""/>
      <w:lvlJc w:val="left"/>
      <w:pPr>
        <w:tabs>
          <w:tab w:val="num" w:pos="360"/>
        </w:tabs>
      </w:pPr>
    </w:lvl>
    <w:lvl w:ilvl="8" w:tplc="0504DF3E">
      <w:numFmt w:val="none"/>
      <w:lvlText w:val=""/>
      <w:lvlJc w:val="left"/>
      <w:pPr>
        <w:tabs>
          <w:tab w:val="num" w:pos="360"/>
        </w:tabs>
      </w:pPr>
    </w:lvl>
  </w:abstractNum>
  <w:abstractNum w:abstractNumId="12">
    <w:nsid w:val="2AC801A4"/>
    <w:multiLevelType w:val="multilevel"/>
    <w:tmpl w:val="E41EED88"/>
    <w:lvl w:ilvl="0">
      <w:start w:val="1"/>
      <w:numFmt w:val="decimal"/>
      <w:pStyle w:val="Nadpis1"/>
      <w:lvlText w:val="%1."/>
      <w:lvlJc w:val="left"/>
      <w:pPr>
        <w:ind w:left="360" w:hanging="36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3">
    <w:nsid w:val="2C242866"/>
    <w:multiLevelType w:val="hybridMultilevel"/>
    <w:tmpl w:val="A71EBE32"/>
    <w:lvl w:ilvl="0" w:tplc="DBCCCBC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0057659"/>
    <w:multiLevelType w:val="hybridMultilevel"/>
    <w:tmpl w:val="657222A2"/>
    <w:lvl w:ilvl="0" w:tplc="6D1650A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7B0D53"/>
    <w:multiLevelType w:val="hybridMultilevel"/>
    <w:tmpl w:val="067056B6"/>
    <w:lvl w:ilvl="0" w:tplc="38C098D8">
      <w:numFmt w:val="bullet"/>
      <w:lvlText w:val="-"/>
      <w:lvlJc w:val="left"/>
      <w:pPr>
        <w:ind w:left="1080" w:hanging="360"/>
      </w:pPr>
      <w:rPr>
        <w:rFonts w:ascii="Segoe UI" w:eastAsia="Times New Roman" w:hAnsi="Segoe UI" w:cs="Segoe U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nsid w:val="39576FB7"/>
    <w:multiLevelType w:val="hybridMultilevel"/>
    <w:tmpl w:val="A7727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C47C5C"/>
    <w:multiLevelType w:val="hybridMultilevel"/>
    <w:tmpl w:val="5E0E96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2BA265E"/>
    <w:multiLevelType w:val="hybridMultilevel"/>
    <w:tmpl w:val="BF4C7F28"/>
    <w:lvl w:ilvl="0" w:tplc="D3C6081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267736"/>
    <w:multiLevelType w:val="hybridMultilevel"/>
    <w:tmpl w:val="70E476A8"/>
    <w:lvl w:ilvl="0" w:tplc="C9F43F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E42B82"/>
    <w:multiLevelType w:val="multilevel"/>
    <w:tmpl w:val="C7DAA794"/>
    <w:lvl w:ilvl="0">
      <w:start w:val="1"/>
      <w:numFmt w:val="upperRoman"/>
      <w:pStyle w:val="Nadpis1"/>
      <w:lvlText w:val="%1."/>
      <w:lvlJc w:val="right"/>
      <w:pPr>
        <w:ind w:left="360" w:hanging="360"/>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nsid w:val="539C4EB6"/>
    <w:multiLevelType w:val="hybridMultilevel"/>
    <w:tmpl w:val="5F4075EC"/>
    <w:lvl w:ilvl="0" w:tplc="F06294D6">
      <w:numFmt w:val="bullet"/>
      <w:lvlText w:val="-"/>
      <w:lvlJc w:val="left"/>
      <w:pPr>
        <w:ind w:left="1080" w:hanging="360"/>
      </w:pPr>
      <w:rPr>
        <w:rFonts w:ascii="Segoe UI" w:eastAsia="Times New Roman" w:hAnsi="Segoe UI" w:cs="Segoe U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nsid w:val="575D6000"/>
    <w:multiLevelType w:val="hybridMultilevel"/>
    <w:tmpl w:val="657222A2"/>
    <w:lvl w:ilvl="0" w:tplc="6D1650A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9E373F"/>
    <w:multiLevelType w:val="hybridMultilevel"/>
    <w:tmpl w:val="840A0540"/>
    <w:lvl w:ilvl="0" w:tplc="B0CE6F76">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852446"/>
    <w:multiLevelType w:val="hybridMultilevel"/>
    <w:tmpl w:val="A71EBE32"/>
    <w:lvl w:ilvl="0" w:tplc="DBCCCB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545303"/>
    <w:multiLevelType w:val="hybridMultilevel"/>
    <w:tmpl w:val="8968EFB2"/>
    <w:lvl w:ilvl="0" w:tplc="23B05D38">
      <w:start w:val="1"/>
      <w:numFmt w:val="decimal"/>
      <w:pStyle w:val="Nadpis2"/>
      <w:lvlText w:val="%1."/>
      <w:lvlJc w:val="left"/>
      <w:pPr>
        <w:ind w:left="71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5E28E9"/>
    <w:multiLevelType w:val="hybridMultilevel"/>
    <w:tmpl w:val="4164F2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4FA1886"/>
    <w:multiLevelType w:val="hybridMultilevel"/>
    <w:tmpl w:val="840A0540"/>
    <w:lvl w:ilvl="0" w:tplc="B0CE6F76">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7104FA"/>
    <w:multiLevelType w:val="multilevel"/>
    <w:tmpl w:val="2CFACCB2"/>
    <w:lvl w:ilvl="0">
      <w:start w:val="1"/>
      <w:numFmt w:val="decimal"/>
      <w:lvlText w:val="%1."/>
      <w:lvlJc w:val="left"/>
      <w:pPr>
        <w:ind w:left="360" w:hanging="360"/>
      </w:pPr>
    </w:lvl>
    <w:lvl w:ilvl="1">
      <w:start w:val="1"/>
      <w:numFmt w:val="decimal"/>
      <w:pStyle w:val="11"/>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2468E3"/>
    <w:multiLevelType w:val="hybridMultilevel"/>
    <w:tmpl w:val="31001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FB54B0F"/>
    <w:multiLevelType w:val="hybridMultilevel"/>
    <w:tmpl w:val="890AC5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3B73DC"/>
    <w:multiLevelType w:val="hybridMultilevel"/>
    <w:tmpl w:val="25B02F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nsid w:val="7CD4257D"/>
    <w:multiLevelType w:val="hybridMultilevel"/>
    <w:tmpl w:val="BCE42F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5"/>
  </w:num>
  <w:num w:numId="3">
    <w:abstractNumId w:val="25"/>
  </w:num>
  <w:num w:numId="4">
    <w:abstractNumId w:val="11"/>
  </w:num>
  <w:num w:numId="5">
    <w:abstractNumId w:val="3"/>
  </w:num>
  <w:num w:numId="6">
    <w:abstractNumId w:val="28"/>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1"/>
  </w:num>
  <w:num w:numId="11">
    <w:abstractNumId w:val="8"/>
  </w:num>
  <w:num w:numId="12">
    <w:abstractNumId w:val="3"/>
    <w:lvlOverride w:ilvl="0">
      <w:startOverride w:val="1"/>
    </w:lvlOverride>
  </w:num>
  <w:num w:numId="13">
    <w:abstractNumId w:val="3"/>
    <w:lvlOverride w:ilvl="0">
      <w:startOverride w:val="1"/>
    </w:lvlOverride>
  </w:num>
  <w:num w:numId="14">
    <w:abstractNumId w:val="2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4"/>
  </w:num>
  <w:num w:numId="18">
    <w:abstractNumId w:val="3"/>
    <w:lvlOverride w:ilvl="0">
      <w:startOverride w:val="1"/>
    </w:lvlOverride>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2"/>
  </w:num>
  <w:num w:numId="25">
    <w:abstractNumId w:val="10"/>
  </w:num>
  <w:num w:numId="26">
    <w:abstractNumId w:val="7"/>
  </w:num>
  <w:num w:numId="27">
    <w:abstractNumId w:val="24"/>
  </w:num>
  <w:num w:numId="28">
    <w:abstractNumId w:val="13"/>
  </w:num>
  <w:num w:numId="29">
    <w:abstractNumId w:val="16"/>
  </w:num>
  <w:num w:numId="30">
    <w:abstractNumId w:val="1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7"/>
  </w:num>
  <w:num w:numId="34">
    <w:abstractNumId w:val="23"/>
  </w:num>
  <w:num w:numId="35">
    <w:abstractNumId w:val="12"/>
  </w:num>
  <w:num w:numId="36">
    <w:abstractNumId w:val="29"/>
  </w:num>
  <w:num w:numId="37">
    <w:abstractNumId w:val="6"/>
  </w:num>
  <w:num w:numId="38">
    <w:abstractNumId w:val="9"/>
  </w:num>
  <w:num w:numId="39">
    <w:abstractNumId w:val="18"/>
  </w:num>
  <w:num w:numId="40">
    <w:abstractNumId w:val="22"/>
  </w:num>
  <w:num w:numId="41">
    <w:abstractNumId w:val="19"/>
  </w:num>
  <w:num w:numId="42">
    <w:abstractNumId w:val="14"/>
  </w:num>
  <w:num w:numId="43">
    <w:abstractNumId w:val="3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rtheimer Tomáš – KARAT Software a.s.">
    <w15:presenceInfo w15:providerId="AD" w15:userId="S-1-5-21-1214440339-1383384898-839522115-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81">
      <o:colormru v:ext="edit" colors="#eaea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CC"/>
    <w:rsid w:val="00000BB7"/>
    <w:rsid w:val="0000478F"/>
    <w:rsid w:val="0001316B"/>
    <w:rsid w:val="00017895"/>
    <w:rsid w:val="00023810"/>
    <w:rsid w:val="00025954"/>
    <w:rsid w:val="00027775"/>
    <w:rsid w:val="00032EFB"/>
    <w:rsid w:val="00037D48"/>
    <w:rsid w:val="0004001D"/>
    <w:rsid w:val="00040873"/>
    <w:rsid w:val="00043E97"/>
    <w:rsid w:val="00044C79"/>
    <w:rsid w:val="000477BB"/>
    <w:rsid w:val="00047B5D"/>
    <w:rsid w:val="00047CE5"/>
    <w:rsid w:val="00050E46"/>
    <w:rsid w:val="00061387"/>
    <w:rsid w:val="0006634A"/>
    <w:rsid w:val="00072CA7"/>
    <w:rsid w:val="00073860"/>
    <w:rsid w:val="00083656"/>
    <w:rsid w:val="00095AC8"/>
    <w:rsid w:val="000B70F6"/>
    <w:rsid w:val="000C5E0D"/>
    <w:rsid w:val="000C759F"/>
    <w:rsid w:val="000D6CE3"/>
    <w:rsid w:val="000D7BE2"/>
    <w:rsid w:val="000E08AE"/>
    <w:rsid w:val="000E541D"/>
    <w:rsid w:val="000E6C9B"/>
    <w:rsid w:val="000E79F0"/>
    <w:rsid w:val="000F0C49"/>
    <w:rsid w:val="000F3A46"/>
    <w:rsid w:val="000F68D6"/>
    <w:rsid w:val="000F6CD5"/>
    <w:rsid w:val="0010049B"/>
    <w:rsid w:val="001052C0"/>
    <w:rsid w:val="00105316"/>
    <w:rsid w:val="00107AA5"/>
    <w:rsid w:val="00111AAC"/>
    <w:rsid w:val="001146F5"/>
    <w:rsid w:val="00115FA2"/>
    <w:rsid w:val="0011730F"/>
    <w:rsid w:val="001175D8"/>
    <w:rsid w:val="00120DDC"/>
    <w:rsid w:val="00121E0C"/>
    <w:rsid w:val="00122811"/>
    <w:rsid w:val="00127E32"/>
    <w:rsid w:val="00133D62"/>
    <w:rsid w:val="00134E1B"/>
    <w:rsid w:val="00134FB4"/>
    <w:rsid w:val="001354CF"/>
    <w:rsid w:val="0014178F"/>
    <w:rsid w:val="001444A3"/>
    <w:rsid w:val="00151EF7"/>
    <w:rsid w:val="00152149"/>
    <w:rsid w:val="0015225F"/>
    <w:rsid w:val="00154F5D"/>
    <w:rsid w:val="00160242"/>
    <w:rsid w:val="00171242"/>
    <w:rsid w:val="00171535"/>
    <w:rsid w:val="00177140"/>
    <w:rsid w:val="00177607"/>
    <w:rsid w:val="001815DF"/>
    <w:rsid w:val="00195FC4"/>
    <w:rsid w:val="001A22A0"/>
    <w:rsid w:val="001A58C6"/>
    <w:rsid w:val="001B3022"/>
    <w:rsid w:val="001B5E0D"/>
    <w:rsid w:val="001B60D7"/>
    <w:rsid w:val="001C0705"/>
    <w:rsid w:val="001C217A"/>
    <w:rsid w:val="001C72D4"/>
    <w:rsid w:val="001C7CFF"/>
    <w:rsid w:val="001D0BE5"/>
    <w:rsid w:val="001E18EE"/>
    <w:rsid w:val="001E27DD"/>
    <w:rsid w:val="001E2BC9"/>
    <w:rsid w:val="001E7AEC"/>
    <w:rsid w:val="001F07A1"/>
    <w:rsid w:val="001F5EB5"/>
    <w:rsid w:val="001F72F4"/>
    <w:rsid w:val="001F76DC"/>
    <w:rsid w:val="00202A82"/>
    <w:rsid w:val="002119A6"/>
    <w:rsid w:val="00211F96"/>
    <w:rsid w:val="00212808"/>
    <w:rsid w:val="002143CD"/>
    <w:rsid w:val="002147FD"/>
    <w:rsid w:val="00217113"/>
    <w:rsid w:val="00217D6C"/>
    <w:rsid w:val="00223EC9"/>
    <w:rsid w:val="002246D8"/>
    <w:rsid w:val="00226C5A"/>
    <w:rsid w:val="00226D59"/>
    <w:rsid w:val="00231AAE"/>
    <w:rsid w:val="00235587"/>
    <w:rsid w:val="00235B29"/>
    <w:rsid w:val="00240A0A"/>
    <w:rsid w:val="002438D4"/>
    <w:rsid w:val="0024488C"/>
    <w:rsid w:val="00245FAE"/>
    <w:rsid w:val="002475BB"/>
    <w:rsid w:val="002505DF"/>
    <w:rsid w:val="00252768"/>
    <w:rsid w:val="00253254"/>
    <w:rsid w:val="002536F7"/>
    <w:rsid w:val="002541D7"/>
    <w:rsid w:val="002561B1"/>
    <w:rsid w:val="00257B69"/>
    <w:rsid w:val="00257E7B"/>
    <w:rsid w:val="00261884"/>
    <w:rsid w:val="00264805"/>
    <w:rsid w:val="00264868"/>
    <w:rsid w:val="00264F70"/>
    <w:rsid w:val="00272A7B"/>
    <w:rsid w:val="002779E1"/>
    <w:rsid w:val="002836EA"/>
    <w:rsid w:val="00283C5F"/>
    <w:rsid w:val="002910DF"/>
    <w:rsid w:val="00293CC4"/>
    <w:rsid w:val="002A0D62"/>
    <w:rsid w:val="002B2B9F"/>
    <w:rsid w:val="002B50E9"/>
    <w:rsid w:val="002D4D98"/>
    <w:rsid w:val="002E0382"/>
    <w:rsid w:val="002F4EB6"/>
    <w:rsid w:val="002F70EE"/>
    <w:rsid w:val="003043B5"/>
    <w:rsid w:val="00305C2E"/>
    <w:rsid w:val="00314396"/>
    <w:rsid w:val="003152B8"/>
    <w:rsid w:val="00320854"/>
    <w:rsid w:val="003224A3"/>
    <w:rsid w:val="00323E37"/>
    <w:rsid w:val="003255B1"/>
    <w:rsid w:val="00326E00"/>
    <w:rsid w:val="0033208A"/>
    <w:rsid w:val="00333EA4"/>
    <w:rsid w:val="00341534"/>
    <w:rsid w:val="0034215C"/>
    <w:rsid w:val="00360D67"/>
    <w:rsid w:val="00364FD2"/>
    <w:rsid w:val="003738F8"/>
    <w:rsid w:val="00374D6F"/>
    <w:rsid w:val="00376193"/>
    <w:rsid w:val="00383A7B"/>
    <w:rsid w:val="003851C4"/>
    <w:rsid w:val="00386974"/>
    <w:rsid w:val="00394620"/>
    <w:rsid w:val="00395536"/>
    <w:rsid w:val="003A06A3"/>
    <w:rsid w:val="003B0026"/>
    <w:rsid w:val="003B098B"/>
    <w:rsid w:val="003B40C3"/>
    <w:rsid w:val="003C0A78"/>
    <w:rsid w:val="003C1A7B"/>
    <w:rsid w:val="003C51CB"/>
    <w:rsid w:val="003D1E71"/>
    <w:rsid w:val="003D3BD7"/>
    <w:rsid w:val="003E218F"/>
    <w:rsid w:val="003E2475"/>
    <w:rsid w:val="003E70B8"/>
    <w:rsid w:val="003E7939"/>
    <w:rsid w:val="00404075"/>
    <w:rsid w:val="004040D4"/>
    <w:rsid w:val="00410BCF"/>
    <w:rsid w:val="004210CE"/>
    <w:rsid w:val="00421E9E"/>
    <w:rsid w:val="0043086A"/>
    <w:rsid w:val="0043406B"/>
    <w:rsid w:val="00434E6E"/>
    <w:rsid w:val="00435C68"/>
    <w:rsid w:val="00440DD2"/>
    <w:rsid w:val="00451373"/>
    <w:rsid w:val="0045141F"/>
    <w:rsid w:val="00451789"/>
    <w:rsid w:val="0045545A"/>
    <w:rsid w:val="00457CDB"/>
    <w:rsid w:val="00460FA9"/>
    <w:rsid w:val="004656D2"/>
    <w:rsid w:val="00467546"/>
    <w:rsid w:val="00471A48"/>
    <w:rsid w:val="00472CDF"/>
    <w:rsid w:val="0048115F"/>
    <w:rsid w:val="00485674"/>
    <w:rsid w:val="004A46E4"/>
    <w:rsid w:val="004A61A8"/>
    <w:rsid w:val="004A6405"/>
    <w:rsid w:val="004A7A8D"/>
    <w:rsid w:val="004A7DEE"/>
    <w:rsid w:val="004B0951"/>
    <w:rsid w:val="004B5490"/>
    <w:rsid w:val="004C0276"/>
    <w:rsid w:val="004C1C4C"/>
    <w:rsid w:val="004C2A66"/>
    <w:rsid w:val="004C546C"/>
    <w:rsid w:val="004C7D57"/>
    <w:rsid w:val="004D7AE6"/>
    <w:rsid w:val="004E04F0"/>
    <w:rsid w:val="004E5A85"/>
    <w:rsid w:val="004F7BC4"/>
    <w:rsid w:val="005036E6"/>
    <w:rsid w:val="00505268"/>
    <w:rsid w:val="00506B7F"/>
    <w:rsid w:val="00515C1C"/>
    <w:rsid w:val="00520792"/>
    <w:rsid w:val="00522801"/>
    <w:rsid w:val="00523633"/>
    <w:rsid w:val="00524772"/>
    <w:rsid w:val="00533C4D"/>
    <w:rsid w:val="00543CC3"/>
    <w:rsid w:val="00543E99"/>
    <w:rsid w:val="005448FA"/>
    <w:rsid w:val="005513EE"/>
    <w:rsid w:val="0055625C"/>
    <w:rsid w:val="005621C7"/>
    <w:rsid w:val="005623AD"/>
    <w:rsid w:val="00573E9A"/>
    <w:rsid w:val="00582EE6"/>
    <w:rsid w:val="00592501"/>
    <w:rsid w:val="00592586"/>
    <w:rsid w:val="00597012"/>
    <w:rsid w:val="005A0B8B"/>
    <w:rsid w:val="005A118E"/>
    <w:rsid w:val="005A5F97"/>
    <w:rsid w:val="005B0A95"/>
    <w:rsid w:val="005B0D7B"/>
    <w:rsid w:val="005B18CB"/>
    <w:rsid w:val="005B1D02"/>
    <w:rsid w:val="005B3909"/>
    <w:rsid w:val="005B3F80"/>
    <w:rsid w:val="005C18B1"/>
    <w:rsid w:val="005C2B98"/>
    <w:rsid w:val="005C32EB"/>
    <w:rsid w:val="005D0AA0"/>
    <w:rsid w:val="005D0B1F"/>
    <w:rsid w:val="005D35BB"/>
    <w:rsid w:val="005D5486"/>
    <w:rsid w:val="005D5D6B"/>
    <w:rsid w:val="005D60BA"/>
    <w:rsid w:val="005D704F"/>
    <w:rsid w:val="005E2DC1"/>
    <w:rsid w:val="005E30E0"/>
    <w:rsid w:val="005E4A14"/>
    <w:rsid w:val="005F1F9E"/>
    <w:rsid w:val="005F4AD5"/>
    <w:rsid w:val="0060051B"/>
    <w:rsid w:val="0060194F"/>
    <w:rsid w:val="0060615B"/>
    <w:rsid w:val="006106E3"/>
    <w:rsid w:val="00610D9F"/>
    <w:rsid w:val="00612D06"/>
    <w:rsid w:val="00614B3A"/>
    <w:rsid w:val="00626583"/>
    <w:rsid w:val="006314A9"/>
    <w:rsid w:val="0063616F"/>
    <w:rsid w:val="00641CAC"/>
    <w:rsid w:val="00642D2A"/>
    <w:rsid w:val="00642E25"/>
    <w:rsid w:val="006464CA"/>
    <w:rsid w:val="0065337C"/>
    <w:rsid w:val="00653DF2"/>
    <w:rsid w:val="00654E6B"/>
    <w:rsid w:val="006552E6"/>
    <w:rsid w:val="00657069"/>
    <w:rsid w:val="0065744E"/>
    <w:rsid w:val="00657CCE"/>
    <w:rsid w:val="006713D9"/>
    <w:rsid w:val="00677B50"/>
    <w:rsid w:val="00677FFA"/>
    <w:rsid w:val="0068001F"/>
    <w:rsid w:val="00680E41"/>
    <w:rsid w:val="00684D30"/>
    <w:rsid w:val="0068562C"/>
    <w:rsid w:val="00687453"/>
    <w:rsid w:val="0069210E"/>
    <w:rsid w:val="00696BBA"/>
    <w:rsid w:val="00696C0D"/>
    <w:rsid w:val="006A1751"/>
    <w:rsid w:val="006A3DBB"/>
    <w:rsid w:val="006C0CD9"/>
    <w:rsid w:val="006C5CE2"/>
    <w:rsid w:val="006C770E"/>
    <w:rsid w:val="006D2E06"/>
    <w:rsid w:val="006D3070"/>
    <w:rsid w:val="006E1B69"/>
    <w:rsid w:val="006E1D2B"/>
    <w:rsid w:val="006E23A6"/>
    <w:rsid w:val="006E4485"/>
    <w:rsid w:val="006F2E20"/>
    <w:rsid w:val="006F5574"/>
    <w:rsid w:val="006F6ACB"/>
    <w:rsid w:val="006F6B96"/>
    <w:rsid w:val="006F6F7F"/>
    <w:rsid w:val="0070748C"/>
    <w:rsid w:val="00710121"/>
    <w:rsid w:val="00710E16"/>
    <w:rsid w:val="00711BD8"/>
    <w:rsid w:val="00713EEC"/>
    <w:rsid w:val="007141AC"/>
    <w:rsid w:val="00720C7A"/>
    <w:rsid w:val="00720DD4"/>
    <w:rsid w:val="00721805"/>
    <w:rsid w:val="00727A0C"/>
    <w:rsid w:val="00731F6A"/>
    <w:rsid w:val="00746B1F"/>
    <w:rsid w:val="00754C22"/>
    <w:rsid w:val="0075550D"/>
    <w:rsid w:val="00757317"/>
    <w:rsid w:val="007675F3"/>
    <w:rsid w:val="00767CBB"/>
    <w:rsid w:val="00772CBE"/>
    <w:rsid w:val="007807A1"/>
    <w:rsid w:val="00791E1B"/>
    <w:rsid w:val="0079479E"/>
    <w:rsid w:val="007A04EC"/>
    <w:rsid w:val="007B06D5"/>
    <w:rsid w:val="007B1A3B"/>
    <w:rsid w:val="007B61A6"/>
    <w:rsid w:val="007C1A50"/>
    <w:rsid w:val="007C2A43"/>
    <w:rsid w:val="007C65C7"/>
    <w:rsid w:val="007D2890"/>
    <w:rsid w:val="007D3EA3"/>
    <w:rsid w:val="007D4379"/>
    <w:rsid w:val="007D6CE0"/>
    <w:rsid w:val="007E2318"/>
    <w:rsid w:val="007E72CE"/>
    <w:rsid w:val="007F3EE0"/>
    <w:rsid w:val="00802FAD"/>
    <w:rsid w:val="00806B70"/>
    <w:rsid w:val="00815441"/>
    <w:rsid w:val="00815B66"/>
    <w:rsid w:val="00823EC6"/>
    <w:rsid w:val="00826F50"/>
    <w:rsid w:val="00831FD7"/>
    <w:rsid w:val="00833B80"/>
    <w:rsid w:val="00841237"/>
    <w:rsid w:val="008501B9"/>
    <w:rsid w:val="00861AE7"/>
    <w:rsid w:val="00861B17"/>
    <w:rsid w:val="0086496A"/>
    <w:rsid w:val="008677BE"/>
    <w:rsid w:val="008704CE"/>
    <w:rsid w:val="0087199A"/>
    <w:rsid w:val="00885A7D"/>
    <w:rsid w:val="00893A3A"/>
    <w:rsid w:val="008A100E"/>
    <w:rsid w:val="008A124F"/>
    <w:rsid w:val="008B4172"/>
    <w:rsid w:val="008C3B09"/>
    <w:rsid w:val="008C5587"/>
    <w:rsid w:val="008C7EDA"/>
    <w:rsid w:val="008D0263"/>
    <w:rsid w:val="008D7D27"/>
    <w:rsid w:val="008E0B67"/>
    <w:rsid w:val="008E1346"/>
    <w:rsid w:val="008E2ED2"/>
    <w:rsid w:val="008E737F"/>
    <w:rsid w:val="008E7D30"/>
    <w:rsid w:val="008F2CAD"/>
    <w:rsid w:val="008F4591"/>
    <w:rsid w:val="008F538E"/>
    <w:rsid w:val="008F744B"/>
    <w:rsid w:val="00905FE5"/>
    <w:rsid w:val="00915D3A"/>
    <w:rsid w:val="00917FF5"/>
    <w:rsid w:val="00920786"/>
    <w:rsid w:val="00923295"/>
    <w:rsid w:val="00932328"/>
    <w:rsid w:val="0093352B"/>
    <w:rsid w:val="009411C3"/>
    <w:rsid w:val="00942BC9"/>
    <w:rsid w:val="00947192"/>
    <w:rsid w:val="00953A10"/>
    <w:rsid w:val="00957539"/>
    <w:rsid w:val="00957DF7"/>
    <w:rsid w:val="00960BFD"/>
    <w:rsid w:val="00960C21"/>
    <w:rsid w:val="0096587A"/>
    <w:rsid w:val="009748E2"/>
    <w:rsid w:val="00982784"/>
    <w:rsid w:val="009A5C27"/>
    <w:rsid w:val="009A621C"/>
    <w:rsid w:val="009A6E53"/>
    <w:rsid w:val="009A7AD1"/>
    <w:rsid w:val="009B13A1"/>
    <w:rsid w:val="009B56E1"/>
    <w:rsid w:val="009C17FD"/>
    <w:rsid w:val="009C5B1A"/>
    <w:rsid w:val="009D6427"/>
    <w:rsid w:val="009E2D99"/>
    <w:rsid w:val="009E4B92"/>
    <w:rsid w:val="009E6FE9"/>
    <w:rsid w:val="009E7200"/>
    <w:rsid w:val="009F1862"/>
    <w:rsid w:val="009F1F76"/>
    <w:rsid w:val="009F3B77"/>
    <w:rsid w:val="009F7717"/>
    <w:rsid w:val="00A012BE"/>
    <w:rsid w:val="00A02B0F"/>
    <w:rsid w:val="00A03141"/>
    <w:rsid w:val="00A2488C"/>
    <w:rsid w:val="00A24E76"/>
    <w:rsid w:val="00A307F5"/>
    <w:rsid w:val="00A3392D"/>
    <w:rsid w:val="00A46932"/>
    <w:rsid w:val="00A5166A"/>
    <w:rsid w:val="00A534D2"/>
    <w:rsid w:val="00A56879"/>
    <w:rsid w:val="00A61EB1"/>
    <w:rsid w:val="00A63C40"/>
    <w:rsid w:val="00A646B6"/>
    <w:rsid w:val="00A65C0B"/>
    <w:rsid w:val="00A66023"/>
    <w:rsid w:val="00A822EB"/>
    <w:rsid w:val="00A82FD1"/>
    <w:rsid w:val="00A86C4D"/>
    <w:rsid w:val="00A87584"/>
    <w:rsid w:val="00A8773F"/>
    <w:rsid w:val="00A94365"/>
    <w:rsid w:val="00A97CEE"/>
    <w:rsid w:val="00AA05A9"/>
    <w:rsid w:val="00AA23BB"/>
    <w:rsid w:val="00AA37BA"/>
    <w:rsid w:val="00AA5596"/>
    <w:rsid w:val="00AB276E"/>
    <w:rsid w:val="00AB4C49"/>
    <w:rsid w:val="00AC0C64"/>
    <w:rsid w:val="00AC3BDE"/>
    <w:rsid w:val="00AC59F9"/>
    <w:rsid w:val="00AD2094"/>
    <w:rsid w:val="00AE171E"/>
    <w:rsid w:val="00AE7E30"/>
    <w:rsid w:val="00AF1A4F"/>
    <w:rsid w:val="00AF3106"/>
    <w:rsid w:val="00AF3892"/>
    <w:rsid w:val="00AF7344"/>
    <w:rsid w:val="00B019AD"/>
    <w:rsid w:val="00B06799"/>
    <w:rsid w:val="00B1186E"/>
    <w:rsid w:val="00B15664"/>
    <w:rsid w:val="00B177C4"/>
    <w:rsid w:val="00B17AB7"/>
    <w:rsid w:val="00B255CC"/>
    <w:rsid w:val="00B308E0"/>
    <w:rsid w:val="00B36015"/>
    <w:rsid w:val="00B365BA"/>
    <w:rsid w:val="00B377CD"/>
    <w:rsid w:val="00B40A04"/>
    <w:rsid w:val="00B40D92"/>
    <w:rsid w:val="00B429C2"/>
    <w:rsid w:val="00B5201E"/>
    <w:rsid w:val="00B55936"/>
    <w:rsid w:val="00B63647"/>
    <w:rsid w:val="00B66B1A"/>
    <w:rsid w:val="00B66BC2"/>
    <w:rsid w:val="00B75358"/>
    <w:rsid w:val="00B76921"/>
    <w:rsid w:val="00B86FBD"/>
    <w:rsid w:val="00B87081"/>
    <w:rsid w:val="00B9636D"/>
    <w:rsid w:val="00B965F1"/>
    <w:rsid w:val="00BA0DD5"/>
    <w:rsid w:val="00BA0E9C"/>
    <w:rsid w:val="00BA4406"/>
    <w:rsid w:val="00BA5287"/>
    <w:rsid w:val="00BA5E1A"/>
    <w:rsid w:val="00BC68A8"/>
    <w:rsid w:val="00BC736D"/>
    <w:rsid w:val="00BD0950"/>
    <w:rsid w:val="00BD4CC6"/>
    <w:rsid w:val="00BE1CC3"/>
    <w:rsid w:val="00BE3883"/>
    <w:rsid w:val="00BE586F"/>
    <w:rsid w:val="00BE6B12"/>
    <w:rsid w:val="00BE7C60"/>
    <w:rsid w:val="00BF0EA5"/>
    <w:rsid w:val="00BF1203"/>
    <w:rsid w:val="00BF1F82"/>
    <w:rsid w:val="00BF3498"/>
    <w:rsid w:val="00BF5514"/>
    <w:rsid w:val="00BF757F"/>
    <w:rsid w:val="00C064C5"/>
    <w:rsid w:val="00C1164F"/>
    <w:rsid w:val="00C15F57"/>
    <w:rsid w:val="00C20359"/>
    <w:rsid w:val="00C230D9"/>
    <w:rsid w:val="00C2418A"/>
    <w:rsid w:val="00C30A8C"/>
    <w:rsid w:val="00C33F35"/>
    <w:rsid w:val="00C4054F"/>
    <w:rsid w:val="00C51A78"/>
    <w:rsid w:val="00C579F1"/>
    <w:rsid w:val="00C6075C"/>
    <w:rsid w:val="00C63374"/>
    <w:rsid w:val="00C64BD7"/>
    <w:rsid w:val="00C727A0"/>
    <w:rsid w:val="00C80712"/>
    <w:rsid w:val="00C878CF"/>
    <w:rsid w:val="00C87BF5"/>
    <w:rsid w:val="00C9065C"/>
    <w:rsid w:val="00C91438"/>
    <w:rsid w:val="00C943A5"/>
    <w:rsid w:val="00C9652D"/>
    <w:rsid w:val="00CA4668"/>
    <w:rsid w:val="00CB1ECA"/>
    <w:rsid w:val="00CB27E3"/>
    <w:rsid w:val="00CC0967"/>
    <w:rsid w:val="00CC0E5F"/>
    <w:rsid w:val="00CC5AF9"/>
    <w:rsid w:val="00CC5D55"/>
    <w:rsid w:val="00CD1F23"/>
    <w:rsid w:val="00CD5FC1"/>
    <w:rsid w:val="00CD7E5E"/>
    <w:rsid w:val="00CE0C21"/>
    <w:rsid w:val="00CE3AE9"/>
    <w:rsid w:val="00CE44DB"/>
    <w:rsid w:val="00CE4F68"/>
    <w:rsid w:val="00CE5D06"/>
    <w:rsid w:val="00CE5D77"/>
    <w:rsid w:val="00CF18AE"/>
    <w:rsid w:val="00CF2763"/>
    <w:rsid w:val="00CF4AD4"/>
    <w:rsid w:val="00CF5E57"/>
    <w:rsid w:val="00D035EF"/>
    <w:rsid w:val="00D13C02"/>
    <w:rsid w:val="00D1601C"/>
    <w:rsid w:val="00D21926"/>
    <w:rsid w:val="00D23977"/>
    <w:rsid w:val="00D24A4B"/>
    <w:rsid w:val="00D24AF1"/>
    <w:rsid w:val="00D2561C"/>
    <w:rsid w:val="00D260FD"/>
    <w:rsid w:val="00D34B07"/>
    <w:rsid w:val="00D4034A"/>
    <w:rsid w:val="00D4133F"/>
    <w:rsid w:val="00D43968"/>
    <w:rsid w:val="00D44BCB"/>
    <w:rsid w:val="00D50C4C"/>
    <w:rsid w:val="00D5483F"/>
    <w:rsid w:val="00D5716F"/>
    <w:rsid w:val="00D576C6"/>
    <w:rsid w:val="00D6265A"/>
    <w:rsid w:val="00D6354C"/>
    <w:rsid w:val="00D63C13"/>
    <w:rsid w:val="00D6560E"/>
    <w:rsid w:val="00D6662C"/>
    <w:rsid w:val="00D668E0"/>
    <w:rsid w:val="00D66D94"/>
    <w:rsid w:val="00D706DD"/>
    <w:rsid w:val="00D713DD"/>
    <w:rsid w:val="00D717F7"/>
    <w:rsid w:val="00D77013"/>
    <w:rsid w:val="00D8589C"/>
    <w:rsid w:val="00D874BA"/>
    <w:rsid w:val="00D87DCD"/>
    <w:rsid w:val="00DA067D"/>
    <w:rsid w:val="00DA3888"/>
    <w:rsid w:val="00DA4C00"/>
    <w:rsid w:val="00DA5D88"/>
    <w:rsid w:val="00DA6154"/>
    <w:rsid w:val="00DA773C"/>
    <w:rsid w:val="00DB2DEE"/>
    <w:rsid w:val="00DB30EA"/>
    <w:rsid w:val="00DB3681"/>
    <w:rsid w:val="00DB3D7F"/>
    <w:rsid w:val="00DB4993"/>
    <w:rsid w:val="00DB4E36"/>
    <w:rsid w:val="00DC1DAC"/>
    <w:rsid w:val="00DC2196"/>
    <w:rsid w:val="00DC2739"/>
    <w:rsid w:val="00DC3927"/>
    <w:rsid w:val="00DC711C"/>
    <w:rsid w:val="00DD1B52"/>
    <w:rsid w:val="00DD2DC6"/>
    <w:rsid w:val="00DD3C0C"/>
    <w:rsid w:val="00DD4645"/>
    <w:rsid w:val="00DD6470"/>
    <w:rsid w:val="00DE1909"/>
    <w:rsid w:val="00DE6FB0"/>
    <w:rsid w:val="00DF0507"/>
    <w:rsid w:val="00DF1BA3"/>
    <w:rsid w:val="00DF2E7F"/>
    <w:rsid w:val="00DF4F02"/>
    <w:rsid w:val="00DF6B55"/>
    <w:rsid w:val="00E0159D"/>
    <w:rsid w:val="00E01D4A"/>
    <w:rsid w:val="00E10D54"/>
    <w:rsid w:val="00E154E7"/>
    <w:rsid w:val="00E15A49"/>
    <w:rsid w:val="00E17DA3"/>
    <w:rsid w:val="00E227B1"/>
    <w:rsid w:val="00E26F6B"/>
    <w:rsid w:val="00E30B87"/>
    <w:rsid w:val="00E32006"/>
    <w:rsid w:val="00E37E3B"/>
    <w:rsid w:val="00E41ED2"/>
    <w:rsid w:val="00E46DF1"/>
    <w:rsid w:val="00E479DA"/>
    <w:rsid w:val="00E5764B"/>
    <w:rsid w:val="00E654C1"/>
    <w:rsid w:val="00E74AC4"/>
    <w:rsid w:val="00E76BB5"/>
    <w:rsid w:val="00E8118C"/>
    <w:rsid w:val="00E822E7"/>
    <w:rsid w:val="00E82DD7"/>
    <w:rsid w:val="00E837FA"/>
    <w:rsid w:val="00E83E59"/>
    <w:rsid w:val="00E96906"/>
    <w:rsid w:val="00E9721B"/>
    <w:rsid w:val="00EA039D"/>
    <w:rsid w:val="00EA28A1"/>
    <w:rsid w:val="00EA382D"/>
    <w:rsid w:val="00EB1D16"/>
    <w:rsid w:val="00EC1528"/>
    <w:rsid w:val="00EC47E5"/>
    <w:rsid w:val="00EC78DF"/>
    <w:rsid w:val="00ED40DF"/>
    <w:rsid w:val="00EF1593"/>
    <w:rsid w:val="00EF5A0F"/>
    <w:rsid w:val="00F0093F"/>
    <w:rsid w:val="00F02931"/>
    <w:rsid w:val="00F05732"/>
    <w:rsid w:val="00F06B51"/>
    <w:rsid w:val="00F0700F"/>
    <w:rsid w:val="00F11FF3"/>
    <w:rsid w:val="00F138E0"/>
    <w:rsid w:val="00F15087"/>
    <w:rsid w:val="00F151ED"/>
    <w:rsid w:val="00F17319"/>
    <w:rsid w:val="00F20308"/>
    <w:rsid w:val="00F278A8"/>
    <w:rsid w:val="00F27D2D"/>
    <w:rsid w:val="00F3385F"/>
    <w:rsid w:val="00F37DE1"/>
    <w:rsid w:val="00F52B1F"/>
    <w:rsid w:val="00F52B58"/>
    <w:rsid w:val="00F563F3"/>
    <w:rsid w:val="00F56CD4"/>
    <w:rsid w:val="00F61378"/>
    <w:rsid w:val="00F61F91"/>
    <w:rsid w:val="00F64592"/>
    <w:rsid w:val="00F6592E"/>
    <w:rsid w:val="00F65C51"/>
    <w:rsid w:val="00F6615E"/>
    <w:rsid w:val="00F66588"/>
    <w:rsid w:val="00F67B1A"/>
    <w:rsid w:val="00F72D37"/>
    <w:rsid w:val="00F878DD"/>
    <w:rsid w:val="00F920FA"/>
    <w:rsid w:val="00F937BE"/>
    <w:rsid w:val="00F952BA"/>
    <w:rsid w:val="00F959C4"/>
    <w:rsid w:val="00F9650C"/>
    <w:rsid w:val="00FA0E8C"/>
    <w:rsid w:val="00FA30A9"/>
    <w:rsid w:val="00FA5BE2"/>
    <w:rsid w:val="00FB440C"/>
    <w:rsid w:val="00FB6B3B"/>
    <w:rsid w:val="00FB6C6A"/>
    <w:rsid w:val="00FB7B3C"/>
    <w:rsid w:val="00FC251C"/>
    <w:rsid w:val="00FC3CAD"/>
    <w:rsid w:val="00FC4DE7"/>
    <w:rsid w:val="00FD028F"/>
    <w:rsid w:val="00FD156A"/>
    <w:rsid w:val="00FD1B55"/>
    <w:rsid w:val="00FD27DC"/>
    <w:rsid w:val="00FD4142"/>
    <w:rsid w:val="00FD4BD9"/>
    <w:rsid w:val="00FE124C"/>
    <w:rsid w:val="00FE16E7"/>
    <w:rsid w:val="00FE21D3"/>
    <w:rsid w:val="00FE7EB1"/>
    <w:rsid w:val="00FF1BD6"/>
    <w:rsid w:val="00FF2FAC"/>
    <w:rsid w:val="00FF3DBA"/>
    <w:rsid w:val="00FF4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eaeaf4"/>
    </o:shapedefaults>
    <o:shapelayout v:ext="edit">
      <o:idmap v:ext="edit" data="1"/>
    </o:shapelayout>
  </w:shapeDefaults>
  <w:decimalSymbol w:val=","/>
  <w:listSeparator w:val=";"/>
  <w14:docId w14:val="05DE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BC736D"/>
    <w:pPr>
      <w:spacing w:line="264" w:lineRule="auto"/>
      <w:ind w:left="357"/>
      <w:jc w:val="both"/>
    </w:pPr>
    <w:rPr>
      <w:rFonts w:ascii="Segoe UI" w:hAnsi="Segoe UI"/>
      <w:sz w:val="20"/>
    </w:rPr>
  </w:style>
  <w:style w:type="paragraph" w:styleId="Nadpis1">
    <w:name w:val="heading 1"/>
    <w:aliases w:val="Nadpis"/>
    <w:next w:val="Normln"/>
    <w:link w:val="Nadpis1Char"/>
    <w:qFormat/>
    <w:rsid w:val="00EF1593"/>
    <w:pPr>
      <w:keepNext/>
      <w:keepLines/>
      <w:numPr>
        <w:numId w:val="1"/>
      </w:numPr>
      <w:spacing w:before="600" w:after="240" w:line="240" w:lineRule="auto"/>
      <w:outlineLvl w:val="0"/>
    </w:pPr>
    <w:rPr>
      <w:rFonts w:ascii="Segoe UI" w:eastAsiaTheme="majorEastAsia" w:hAnsi="Segoe UI" w:cstheme="majorBidi"/>
      <w:b/>
      <w:bCs/>
      <w:color w:val="57517B"/>
      <w:sz w:val="32"/>
      <w:szCs w:val="28"/>
    </w:rPr>
  </w:style>
  <w:style w:type="paragraph" w:styleId="Nadpis2">
    <w:name w:val="heading 2"/>
    <w:aliases w:val="Subtitle"/>
    <w:next w:val="Normln"/>
    <w:link w:val="Nadpis2Char"/>
    <w:unhideWhenUsed/>
    <w:qFormat/>
    <w:rsid w:val="00EF1593"/>
    <w:pPr>
      <w:keepNext/>
      <w:keepLines/>
      <w:numPr>
        <w:numId w:val="3"/>
      </w:numPr>
      <w:spacing w:after="240"/>
      <w:outlineLvl w:val="1"/>
    </w:pPr>
    <w:rPr>
      <w:rFonts w:ascii="Segoe UI" w:eastAsiaTheme="majorEastAsia" w:hAnsi="Segoe UI" w:cstheme="majorBidi"/>
      <w:b/>
      <w:bCs/>
      <w:color w:val="211D3E"/>
      <w:sz w:val="20"/>
      <w:szCs w:val="26"/>
    </w:rPr>
  </w:style>
  <w:style w:type="paragraph" w:styleId="Nadpis3">
    <w:name w:val="heading 3"/>
    <w:aliases w:val="Příloha"/>
    <w:next w:val="Normln"/>
    <w:link w:val="Nadpis3Char"/>
    <w:unhideWhenUsed/>
    <w:qFormat/>
    <w:rsid w:val="004D7AE6"/>
    <w:pPr>
      <w:keepNext/>
      <w:keepLines/>
      <w:spacing w:before="480" w:after="240"/>
      <w:outlineLvl w:val="2"/>
    </w:pPr>
    <w:rPr>
      <w:rFonts w:ascii="Segoe UI" w:eastAsiaTheme="majorEastAsia" w:hAnsi="Segoe UI" w:cstheme="majorBidi"/>
      <w:b/>
      <w:bCs/>
      <w:color w:val="AAB300"/>
      <w:sz w:val="24"/>
    </w:rPr>
  </w:style>
  <w:style w:type="paragraph" w:styleId="Nadpis4">
    <w:name w:val="heading 4"/>
    <w:next w:val="Normln"/>
    <w:link w:val="Nadpis4Char"/>
    <w:unhideWhenUsed/>
    <w:qFormat/>
    <w:rsid w:val="00F61F91"/>
    <w:pPr>
      <w:keepNext/>
      <w:keepLines/>
      <w:spacing w:before="360" w:after="120"/>
      <w:outlineLvl w:val="3"/>
    </w:pPr>
    <w:rPr>
      <w:rFonts w:ascii="Segoe UI" w:eastAsiaTheme="majorEastAsia" w:hAnsi="Segoe UI" w:cstheme="majorBidi"/>
      <w:b/>
      <w:bCs/>
      <w:iCs/>
      <w:color w:val="57517B"/>
      <w:sz w:val="20"/>
    </w:rPr>
  </w:style>
  <w:style w:type="paragraph" w:styleId="Nadpis5">
    <w:name w:val="heading 5"/>
    <w:basedOn w:val="Normln"/>
    <w:next w:val="Normln"/>
    <w:link w:val="Nadpis5Char"/>
    <w:unhideWhenUsed/>
    <w:qFormat/>
    <w:rsid w:val="00F613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F613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F613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F6137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F613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EF1593"/>
    <w:rPr>
      <w:rFonts w:ascii="Segoe UI" w:eastAsiaTheme="majorEastAsia" w:hAnsi="Segoe UI" w:cstheme="majorBidi"/>
      <w:b/>
      <w:bCs/>
      <w:color w:val="57517B"/>
      <w:sz w:val="32"/>
      <w:szCs w:val="28"/>
    </w:rPr>
  </w:style>
  <w:style w:type="paragraph" w:customStyle="1" w:styleId="BasicParagraph">
    <w:name w:val="[Basic Paragraph]"/>
    <w:basedOn w:val="Normln"/>
    <w:uiPriority w:val="99"/>
    <w:rsid w:val="001A22A0"/>
    <w:pPr>
      <w:suppressAutoHyphens/>
      <w:autoSpaceDE w:val="0"/>
      <w:autoSpaceDN w:val="0"/>
      <w:adjustRightInd w:val="0"/>
      <w:spacing w:after="0" w:line="280" w:lineRule="atLeast"/>
      <w:textAlignment w:val="center"/>
    </w:pPr>
    <w:rPr>
      <w:rFonts w:cs="Segoe UI"/>
      <w:color w:val="000000"/>
      <w:szCs w:val="20"/>
      <w:lang w:val="en-GB"/>
    </w:rPr>
  </w:style>
  <w:style w:type="paragraph" w:styleId="Bezmezer">
    <w:name w:val="No Spacing"/>
    <w:link w:val="BezmezerChar"/>
    <w:uiPriority w:val="1"/>
    <w:qFormat/>
    <w:rsid w:val="00A3392D"/>
    <w:pPr>
      <w:spacing w:after="0" w:line="240" w:lineRule="auto"/>
    </w:pPr>
    <w:rPr>
      <w:rFonts w:eastAsiaTheme="minorEastAsia"/>
    </w:rPr>
  </w:style>
  <w:style w:type="character" w:customStyle="1" w:styleId="BezmezerChar">
    <w:name w:val="Bez mezer Char"/>
    <w:basedOn w:val="Standardnpsmoodstavce"/>
    <w:link w:val="Bezmezer"/>
    <w:uiPriority w:val="1"/>
    <w:rsid w:val="00A3392D"/>
    <w:rPr>
      <w:rFonts w:eastAsiaTheme="minorEastAsia"/>
    </w:rPr>
  </w:style>
  <w:style w:type="paragraph" w:styleId="Textbubliny">
    <w:name w:val="Balloon Text"/>
    <w:basedOn w:val="Normln"/>
    <w:link w:val="TextbublinyChar"/>
    <w:semiHidden/>
    <w:unhideWhenUsed/>
    <w:rsid w:val="00A33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92D"/>
    <w:rPr>
      <w:rFonts w:ascii="Tahoma" w:hAnsi="Tahoma" w:cs="Tahoma"/>
      <w:sz w:val="16"/>
      <w:szCs w:val="16"/>
    </w:rPr>
  </w:style>
  <w:style w:type="paragraph" w:styleId="Zhlav">
    <w:name w:val="header"/>
    <w:aliases w:val="hd,ho,header odd,first,heading one,Odd Header,h"/>
    <w:basedOn w:val="Normln"/>
    <w:link w:val="ZhlavChar"/>
    <w:uiPriority w:val="99"/>
    <w:unhideWhenUsed/>
    <w:rsid w:val="00A3392D"/>
    <w:pPr>
      <w:tabs>
        <w:tab w:val="center" w:pos="4536"/>
        <w:tab w:val="right" w:pos="9072"/>
      </w:tabs>
      <w:spacing w:after="0" w:line="240" w:lineRule="auto"/>
    </w:pPr>
  </w:style>
  <w:style w:type="character" w:customStyle="1" w:styleId="ZhlavChar">
    <w:name w:val="Záhlaví Char"/>
    <w:aliases w:val="hd Char,ho Char,header odd Char,first Char,heading one Char,Odd Header Char,h Char"/>
    <w:basedOn w:val="Standardnpsmoodstavce"/>
    <w:link w:val="Zhlav"/>
    <w:uiPriority w:val="99"/>
    <w:rsid w:val="00A3392D"/>
    <w:rPr>
      <w:rFonts w:ascii="Segoe UI" w:hAnsi="Segoe UI"/>
      <w:sz w:val="20"/>
    </w:rPr>
  </w:style>
  <w:style w:type="paragraph" w:styleId="Zpat">
    <w:name w:val="footer"/>
    <w:basedOn w:val="Normln"/>
    <w:link w:val="ZpatChar"/>
    <w:uiPriority w:val="99"/>
    <w:unhideWhenUsed/>
    <w:rsid w:val="00A339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392D"/>
    <w:rPr>
      <w:rFonts w:ascii="Segoe UI" w:hAnsi="Segoe UI"/>
      <w:sz w:val="20"/>
    </w:rPr>
  </w:style>
  <w:style w:type="paragraph" w:customStyle="1" w:styleId="H1">
    <w:name w:val="H1"/>
    <w:basedOn w:val="Normln"/>
    <w:uiPriority w:val="99"/>
    <w:rsid w:val="002438D4"/>
    <w:pPr>
      <w:autoSpaceDE w:val="0"/>
      <w:autoSpaceDN w:val="0"/>
      <w:adjustRightInd w:val="0"/>
      <w:spacing w:after="0" w:line="288" w:lineRule="auto"/>
      <w:textAlignment w:val="center"/>
    </w:pPr>
    <w:rPr>
      <w:rFonts w:cs="Segoe UI"/>
      <w:b/>
      <w:bCs/>
      <w:color w:val="5A6693"/>
      <w:sz w:val="32"/>
      <w:szCs w:val="32"/>
      <w:lang w:val="en-GB"/>
    </w:rPr>
  </w:style>
  <w:style w:type="paragraph" w:customStyle="1" w:styleId="H2">
    <w:name w:val="H2"/>
    <w:basedOn w:val="Normln"/>
    <w:uiPriority w:val="99"/>
    <w:rsid w:val="002438D4"/>
    <w:pPr>
      <w:suppressAutoHyphens/>
      <w:autoSpaceDE w:val="0"/>
      <w:autoSpaceDN w:val="0"/>
      <w:adjustRightInd w:val="0"/>
      <w:spacing w:before="454" w:after="170" w:line="288" w:lineRule="auto"/>
      <w:textAlignment w:val="center"/>
    </w:pPr>
    <w:rPr>
      <w:rFonts w:cs="Segoe UI"/>
      <w:b/>
      <w:bCs/>
      <w:color w:val="0D104B"/>
      <w:sz w:val="28"/>
      <w:szCs w:val="28"/>
      <w:lang w:val="en-GB"/>
    </w:rPr>
  </w:style>
  <w:style w:type="paragraph" w:customStyle="1" w:styleId="Odrky">
    <w:name w:val="Odrážky"/>
    <w:basedOn w:val="Normln"/>
    <w:uiPriority w:val="99"/>
    <w:rsid w:val="002438D4"/>
    <w:pPr>
      <w:suppressAutoHyphens/>
      <w:autoSpaceDE w:val="0"/>
      <w:autoSpaceDN w:val="0"/>
      <w:adjustRightInd w:val="0"/>
      <w:spacing w:before="113" w:after="0" w:line="280" w:lineRule="atLeast"/>
      <w:ind w:left="340" w:hanging="283"/>
      <w:textAlignment w:val="center"/>
    </w:pPr>
    <w:rPr>
      <w:rFonts w:cs="Segoe UI"/>
      <w:color w:val="000000"/>
      <w:szCs w:val="20"/>
      <w:lang w:val="en-GB"/>
    </w:rPr>
  </w:style>
  <w:style w:type="character" w:customStyle="1" w:styleId="Nadpis2Char">
    <w:name w:val="Nadpis 2 Char"/>
    <w:aliases w:val="Subtitle Char"/>
    <w:basedOn w:val="Standardnpsmoodstavce"/>
    <w:link w:val="Nadpis2"/>
    <w:rsid w:val="00EF1593"/>
    <w:rPr>
      <w:rFonts w:ascii="Segoe UI" w:eastAsiaTheme="majorEastAsia" w:hAnsi="Segoe UI" w:cstheme="majorBidi"/>
      <w:b/>
      <w:bCs/>
      <w:color w:val="211D3E"/>
      <w:sz w:val="20"/>
      <w:szCs w:val="26"/>
    </w:rPr>
  </w:style>
  <w:style w:type="paragraph" w:styleId="Podpis">
    <w:name w:val="Signature"/>
    <w:basedOn w:val="Normln"/>
    <w:link w:val="PodpisChar"/>
    <w:uiPriority w:val="99"/>
    <w:unhideWhenUsed/>
    <w:rsid w:val="00DD1B52"/>
    <w:pPr>
      <w:spacing w:before="1080" w:after="0" w:line="240" w:lineRule="auto"/>
    </w:pPr>
    <w:rPr>
      <w:i/>
    </w:rPr>
  </w:style>
  <w:style w:type="character" w:customStyle="1" w:styleId="PodpisChar">
    <w:name w:val="Podpis Char"/>
    <w:basedOn w:val="Standardnpsmoodstavce"/>
    <w:link w:val="Podpis"/>
    <w:uiPriority w:val="99"/>
    <w:rsid w:val="00DD1B52"/>
    <w:rPr>
      <w:rFonts w:ascii="Segoe UI" w:hAnsi="Segoe UI"/>
      <w:i/>
      <w:sz w:val="20"/>
    </w:rPr>
  </w:style>
  <w:style w:type="paragraph" w:styleId="Osloven">
    <w:name w:val="Salutation"/>
    <w:basedOn w:val="Normln"/>
    <w:next w:val="Normln"/>
    <w:link w:val="OslovenChar"/>
    <w:uiPriority w:val="99"/>
    <w:unhideWhenUsed/>
    <w:rsid w:val="00DD1B52"/>
  </w:style>
  <w:style w:type="character" w:customStyle="1" w:styleId="OslovenChar">
    <w:name w:val="Oslovení Char"/>
    <w:basedOn w:val="Standardnpsmoodstavce"/>
    <w:link w:val="Osloven"/>
    <w:uiPriority w:val="99"/>
    <w:rsid w:val="00DD1B52"/>
    <w:rPr>
      <w:rFonts w:ascii="Segoe UI" w:hAnsi="Segoe UI"/>
      <w:sz w:val="20"/>
    </w:rPr>
  </w:style>
  <w:style w:type="paragraph" w:customStyle="1" w:styleId="H3">
    <w:name w:val="H3"/>
    <w:basedOn w:val="Normln"/>
    <w:uiPriority w:val="99"/>
    <w:rsid w:val="00DD1B52"/>
    <w:pPr>
      <w:suppressAutoHyphens/>
      <w:autoSpaceDE w:val="0"/>
      <w:autoSpaceDN w:val="0"/>
      <w:adjustRightInd w:val="0"/>
      <w:spacing w:before="283" w:after="170" w:line="288" w:lineRule="auto"/>
      <w:textAlignment w:val="center"/>
    </w:pPr>
    <w:rPr>
      <w:rFonts w:cs="Segoe UI"/>
      <w:b/>
      <w:bCs/>
      <w:color w:val="BCBD00"/>
      <w:sz w:val="24"/>
      <w:szCs w:val="24"/>
      <w:lang w:val="en-GB"/>
    </w:rPr>
  </w:style>
  <w:style w:type="paragraph" w:customStyle="1" w:styleId="H4">
    <w:name w:val="H4"/>
    <w:basedOn w:val="Normln"/>
    <w:uiPriority w:val="99"/>
    <w:rsid w:val="00DD1B52"/>
    <w:pPr>
      <w:suppressAutoHyphens/>
      <w:autoSpaceDE w:val="0"/>
      <w:autoSpaceDN w:val="0"/>
      <w:adjustRightInd w:val="0"/>
      <w:spacing w:after="0" w:line="280" w:lineRule="atLeast"/>
      <w:textAlignment w:val="center"/>
    </w:pPr>
    <w:rPr>
      <w:rFonts w:cs="Segoe UI"/>
      <w:b/>
      <w:bCs/>
      <w:color w:val="5A6693"/>
      <w:szCs w:val="20"/>
      <w:lang w:val="en-GB"/>
    </w:rPr>
  </w:style>
  <w:style w:type="character" w:customStyle="1" w:styleId="Nadpis3Char">
    <w:name w:val="Nadpis 3 Char"/>
    <w:aliases w:val="Příloha Char"/>
    <w:basedOn w:val="Standardnpsmoodstavce"/>
    <w:link w:val="Nadpis3"/>
    <w:uiPriority w:val="9"/>
    <w:rsid w:val="00F61F91"/>
    <w:rPr>
      <w:rFonts w:ascii="Segoe UI" w:eastAsiaTheme="majorEastAsia" w:hAnsi="Segoe UI" w:cstheme="majorBidi"/>
      <w:b/>
      <w:bCs/>
      <w:color w:val="AAB300"/>
      <w:sz w:val="24"/>
    </w:rPr>
  </w:style>
  <w:style w:type="character" w:customStyle="1" w:styleId="Nadpis4Char">
    <w:name w:val="Nadpis 4 Char"/>
    <w:basedOn w:val="Standardnpsmoodstavce"/>
    <w:link w:val="Nadpis4"/>
    <w:uiPriority w:val="9"/>
    <w:rsid w:val="00F61F91"/>
    <w:rPr>
      <w:rFonts w:ascii="Segoe UI" w:eastAsiaTheme="majorEastAsia" w:hAnsi="Segoe UI" w:cstheme="majorBidi"/>
      <w:b/>
      <w:bCs/>
      <w:iCs/>
      <w:color w:val="57517B"/>
      <w:sz w:val="20"/>
    </w:rPr>
  </w:style>
  <w:style w:type="paragraph" w:customStyle="1" w:styleId="Pododrky">
    <w:name w:val="Pododrážky"/>
    <w:basedOn w:val="Odrky"/>
    <w:uiPriority w:val="99"/>
    <w:rsid w:val="009748E2"/>
    <w:pPr>
      <w:ind w:left="624"/>
    </w:pPr>
  </w:style>
  <w:style w:type="paragraph" w:styleId="Odstavecseseznamem">
    <w:name w:val="List Paragraph"/>
    <w:basedOn w:val="Normln"/>
    <w:uiPriority w:val="34"/>
    <w:qFormat/>
    <w:rsid w:val="005B18CB"/>
    <w:pPr>
      <w:spacing w:after="360"/>
      <w:ind w:left="720"/>
      <w:contextualSpacing/>
    </w:pPr>
  </w:style>
  <w:style w:type="paragraph" w:styleId="Normlnweb">
    <w:name w:val="Normal (Web)"/>
    <w:basedOn w:val="Normln"/>
    <w:uiPriority w:val="99"/>
    <w:unhideWhenUsed/>
    <w:rsid w:val="009748E2"/>
    <w:pPr>
      <w:spacing w:before="100" w:beforeAutospacing="1" w:after="119" w:line="240" w:lineRule="auto"/>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F61378"/>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rsid w:val="00F61378"/>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rsid w:val="00F61378"/>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rsid w:val="00F6137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F61378"/>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D66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pisek">
    <w:name w:val="Popisek"/>
    <w:basedOn w:val="Normln"/>
    <w:uiPriority w:val="99"/>
    <w:rsid w:val="00D668E0"/>
    <w:pPr>
      <w:suppressAutoHyphens/>
      <w:autoSpaceDE w:val="0"/>
      <w:autoSpaceDN w:val="0"/>
      <w:adjustRightInd w:val="0"/>
      <w:spacing w:after="0" w:line="220" w:lineRule="atLeast"/>
      <w:jc w:val="left"/>
      <w:textAlignment w:val="center"/>
    </w:pPr>
    <w:rPr>
      <w:rFonts w:cs="Segoe UI"/>
      <w:color w:val="000000"/>
      <w:sz w:val="16"/>
      <w:szCs w:val="16"/>
      <w:lang w:val="en-GB"/>
    </w:rPr>
  </w:style>
  <w:style w:type="paragraph" w:customStyle="1" w:styleId="Zhlavtabulky">
    <w:name w:val="Záhlaví tabulky"/>
    <w:basedOn w:val="Normln"/>
    <w:link w:val="ZhlavtabulkyChar"/>
    <w:rsid w:val="00D576C6"/>
    <w:pPr>
      <w:spacing w:after="0" w:line="240" w:lineRule="auto"/>
    </w:pPr>
    <w:rPr>
      <w:sz w:val="16"/>
    </w:rPr>
  </w:style>
  <w:style w:type="paragraph" w:customStyle="1" w:styleId="Nadpisreference">
    <w:name w:val="Nadpis reference"/>
    <w:basedOn w:val="Normln"/>
    <w:link w:val="NadpisreferenceChar"/>
    <w:rsid w:val="00C878CF"/>
    <w:pPr>
      <w:suppressAutoHyphens/>
      <w:autoSpaceDE w:val="0"/>
      <w:autoSpaceDN w:val="0"/>
      <w:adjustRightInd w:val="0"/>
      <w:spacing w:after="0" w:line="280" w:lineRule="atLeast"/>
      <w:jc w:val="left"/>
      <w:textAlignment w:val="center"/>
    </w:pPr>
    <w:rPr>
      <w:rFonts w:cs="Segoe UI"/>
      <w:b/>
      <w:bCs/>
      <w:color w:val="0D104B"/>
      <w:sz w:val="24"/>
      <w:szCs w:val="24"/>
      <w:lang w:val="en-GB"/>
    </w:rPr>
  </w:style>
  <w:style w:type="character" w:customStyle="1" w:styleId="ZhlavtabulkyChar">
    <w:name w:val="Záhlaví tabulky Char"/>
    <w:basedOn w:val="Standardnpsmoodstavce"/>
    <w:link w:val="Zhlavtabulky"/>
    <w:rsid w:val="00D576C6"/>
    <w:rPr>
      <w:rFonts w:ascii="Segoe UI" w:hAnsi="Segoe UI"/>
      <w:sz w:val="16"/>
    </w:rPr>
  </w:style>
  <w:style w:type="paragraph" w:customStyle="1" w:styleId="Odkaz">
    <w:name w:val="Odkaz"/>
    <w:basedOn w:val="Normln"/>
    <w:link w:val="OdkazChar"/>
    <w:rsid w:val="00C878CF"/>
    <w:pPr>
      <w:suppressAutoHyphens/>
      <w:autoSpaceDE w:val="0"/>
      <w:autoSpaceDN w:val="0"/>
      <w:adjustRightInd w:val="0"/>
      <w:spacing w:before="170" w:after="0" w:line="280" w:lineRule="atLeast"/>
      <w:jc w:val="left"/>
      <w:textAlignment w:val="center"/>
    </w:pPr>
    <w:rPr>
      <w:rFonts w:cs="Segoe UI"/>
      <w:b/>
      <w:bCs/>
      <w:color w:val="BCBD00"/>
      <w:szCs w:val="20"/>
      <w:u w:val="thick"/>
      <w:lang w:val="en-GB"/>
    </w:rPr>
  </w:style>
  <w:style w:type="character" w:customStyle="1" w:styleId="NadpisreferenceChar">
    <w:name w:val="Nadpis reference Char"/>
    <w:basedOn w:val="Standardnpsmoodstavce"/>
    <w:link w:val="Nadpisreference"/>
    <w:rsid w:val="00C878CF"/>
    <w:rPr>
      <w:rFonts w:ascii="Segoe UI" w:hAnsi="Segoe UI" w:cs="Segoe UI"/>
      <w:b/>
      <w:bCs/>
      <w:color w:val="0D104B"/>
      <w:sz w:val="24"/>
      <w:szCs w:val="24"/>
      <w:lang w:val="en-GB"/>
    </w:rPr>
  </w:style>
  <w:style w:type="paragraph" w:styleId="Obsah1">
    <w:name w:val="toc 1"/>
    <w:basedOn w:val="Normln"/>
    <w:next w:val="Normln"/>
    <w:autoRedefine/>
    <w:uiPriority w:val="39"/>
    <w:unhideWhenUsed/>
    <w:rsid w:val="00D706DD"/>
    <w:pPr>
      <w:spacing w:after="100"/>
    </w:pPr>
    <w:rPr>
      <w:b/>
    </w:rPr>
  </w:style>
  <w:style w:type="character" w:customStyle="1" w:styleId="OdkazChar">
    <w:name w:val="Odkaz Char"/>
    <w:basedOn w:val="Standardnpsmoodstavce"/>
    <w:link w:val="Odkaz"/>
    <w:rsid w:val="00C878CF"/>
    <w:rPr>
      <w:rFonts w:ascii="Segoe UI" w:hAnsi="Segoe UI" w:cs="Segoe UI"/>
      <w:b/>
      <w:bCs/>
      <w:color w:val="BCBD00"/>
      <w:sz w:val="20"/>
      <w:szCs w:val="20"/>
      <w:u w:val="thick"/>
      <w:lang w:val="en-GB"/>
    </w:rPr>
  </w:style>
  <w:style w:type="paragraph" w:styleId="Obsah2">
    <w:name w:val="toc 2"/>
    <w:basedOn w:val="Normln"/>
    <w:next w:val="Normln"/>
    <w:autoRedefine/>
    <w:uiPriority w:val="39"/>
    <w:unhideWhenUsed/>
    <w:rsid w:val="00D87DCD"/>
    <w:pPr>
      <w:tabs>
        <w:tab w:val="left" w:pos="880"/>
        <w:tab w:val="right" w:leader="dot" w:pos="9060"/>
      </w:tabs>
      <w:spacing w:after="120"/>
      <w:ind w:left="454"/>
    </w:pPr>
  </w:style>
  <w:style w:type="paragraph" w:styleId="Obsah3">
    <w:name w:val="toc 3"/>
    <w:basedOn w:val="Normln"/>
    <w:next w:val="Normln"/>
    <w:autoRedefine/>
    <w:uiPriority w:val="39"/>
    <w:unhideWhenUsed/>
    <w:rsid w:val="00D87DCD"/>
    <w:pPr>
      <w:tabs>
        <w:tab w:val="left" w:pos="1100"/>
        <w:tab w:val="right" w:leader="dot" w:pos="9060"/>
      </w:tabs>
      <w:spacing w:after="100"/>
      <w:ind w:left="851"/>
      <w:jc w:val="left"/>
    </w:pPr>
    <w:rPr>
      <w:sz w:val="16"/>
    </w:rPr>
  </w:style>
  <w:style w:type="paragraph" w:styleId="Obsah4">
    <w:name w:val="toc 4"/>
    <w:basedOn w:val="Normln"/>
    <w:next w:val="Normln"/>
    <w:autoRedefine/>
    <w:uiPriority w:val="39"/>
    <w:unhideWhenUsed/>
    <w:rsid w:val="004C546C"/>
    <w:pPr>
      <w:spacing w:after="100"/>
      <w:ind w:left="600"/>
    </w:pPr>
  </w:style>
  <w:style w:type="character" w:styleId="Hypertextovodkaz">
    <w:name w:val="Hyperlink"/>
    <w:basedOn w:val="Standardnpsmoodstavce"/>
    <w:unhideWhenUsed/>
    <w:rsid w:val="004C546C"/>
    <w:rPr>
      <w:color w:val="0000FF" w:themeColor="hyperlink"/>
      <w:u w:val="single"/>
    </w:rPr>
  </w:style>
  <w:style w:type="paragraph" w:styleId="Nadpisobsahu">
    <w:name w:val="TOC Heading"/>
    <w:basedOn w:val="Nadpis1"/>
    <w:next w:val="Normln"/>
    <w:uiPriority w:val="39"/>
    <w:semiHidden/>
    <w:unhideWhenUsed/>
    <w:qFormat/>
    <w:rsid w:val="004C546C"/>
    <w:pPr>
      <w:numPr>
        <w:numId w:val="0"/>
      </w:numPr>
      <w:spacing w:before="480" w:after="0" w:line="276" w:lineRule="auto"/>
      <w:outlineLvl w:val="9"/>
    </w:pPr>
    <w:rPr>
      <w:rFonts w:asciiTheme="majorHAnsi" w:hAnsiTheme="majorHAnsi"/>
      <w:color w:val="365F91" w:themeColor="accent1" w:themeShade="BF"/>
      <w:sz w:val="28"/>
    </w:rPr>
  </w:style>
  <w:style w:type="paragraph" w:customStyle="1" w:styleId="Smlouva">
    <w:name w:val="Smlouva"/>
    <w:basedOn w:val="Titulek"/>
    <w:link w:val="SmlouvaChar"/>
    <w:qFormat/>
    <w:rsid w:val="00612D06"/>
    <w:pPr>
      <w:suppressAutoHyphens/>
      <w:autoSpaceDE w:val="0"/>
      <w:autoSpaceDN w:val="0"/>
      <w:adjustRightInd w:val="0"/>
      <w:spacing w:after="0"/>
      <w:contextualSpacing/>
      <w:jc w:val="center"/>
      <w:textAlignment w:val="center"/>
    </w:pPr>
    <w:rPr>
      <w:rFonts w:cs="Segoe UI"/>
      <w:b/>
      <w:i w:val="0"/>
      <w:color w:val="0D104B"/>
      <w:sz w:val="40"/>
      <w:szCs w:val="52"/>
      <w:lang w:val="en-GB"/>
    </w:rPr>
  </w:style>
  <w:style w:type="paragraph" w:customStyle="1" w:styleId="dn">
    <w:name w:val="Žádný"/>
    <w:basedOn w:val="Normln"/>
    <w:link w:val="dnChar"/>
    <w:rsid w:val="001E18EE"/>
    <w:pPr>
      <w:spacing w:after="0" w:line="240" w:lineRule="auto"/>
    </w:pPr>
  </w:style>
  <w:style w:type="character" w:customStyle="1" w:styleId="SmlouvaChar">
    <w:name w:val="Smlouva Char"/>
    <w:basedOn w:val="Standardnpsmoodstavce"/>
    <w:link w:val="Smlouva"/>
    <w:rsid w:val="00612D06"/>
    <w:rPr>
      <w:rFonts w:ascii="Segoe UI" w:hAnsi="Segoe UI" w:cs="Segoe UI"/>
      <w:b/>
      <w:iCs/>
      <w:color w:val="0D104B"/>
      <w:sz w:val="40"/>
      <w:szCs w:val="52"/>
      <w:lang w:val="en-GB"/>
    </w:rPr>
  </w:style>
  <w:style w:type="character" w:customStyle="1" w:styleId="dnChar">
    <w:name w:val="Žádný Char"/>
    <w:basedOn w:val="Standardnpsmoodstavce"/>
    <w:link w:val="dn"/>
    <w:rsid w:val="001E18EE"/>
    <w:rPr>
      <w:rFonts w:ascii="Segoe UI" w:hAnsi="Segoe UI"/>
      <w:sz w:val="20"/>
    </w:rPr>
  </w:style>
  <w:style w:type="paragraph" w:customStyle="1" w:styleId="Sleva">
    <w:name w:val="Sleva"/>
    <w:basedOn w:val="dn"/>
    <w:link w:val="SlevaChar"/>
    <w:rsid w:val="001E18EE"/>
    <w:pPr>
      <w:jc w:val="center"/>
    </w:pPr>
    <w:rPr>
      <w:color w:val="C00000"/>
      <w:szCs w:val="20"/>
    </w:rPr>
  </w:style>
  <w:style w:type="character" w:styleId="Zstupntext">
    <w:name w:val="Placeholder Text"/>
    <w:basedOn w:val="Standardnpsmoodstavce"/>
    <w:uiPriority w:val="99"/>
    <w:semiHidden/>
    <w:rsid w:val="00217D6C"/>
    <w:rPr>
      <w:color w:val="808080"/>
    </w:rPr>
  </w:style>
  <w:style w:type="character" w:customStyle="1" w:styleId="SlevaChar">
    <w:name w:val="Sleva Char"/>
    <w:basedOn w:val="dnChar"/>
    <w:link w:val="Sleva"/>
    <w:rsid w:val="001E18EE"/>
    <w:rPr>
      <w:rFonts w:ascii="Segoe UI" w:hAnsi="Segoe UI"/>
      <w:color w:val="C00000"/>
      <w:sz w:val="20"/>
      <w:szCs w:val="20"/>
    </w:rPr>
  </w:style>
  <w:style w:type="character" w:styleId="Odkaznakoment">
    <w:name w:val="annotation reference"/>
    <w:basedOn w:val="Standardnpsmoodstavce"/>
    <w:unhideWhenUsed/>
    <w:rsid w:val="001F76DC"/>
    <w:rPr>
      <w:sz w:val="16"/>
      <w:szCs w:val="16"/>
    </w:rPr>
  </w:style>
  <w:style w:type="paragraph" w:styleId="Textkomente">
    <w:name w:val="annotation text"/>
    <w:basedOn w:val="Normln"/>
    <w:link w:val="TextkomenteChar"/>
    <w:uiPriority w:val="99"/>
    <w:unhideWhenUsed/>
    <w:rsid w:val="001F76DC"/>
    <w:pPr>
      <w:spacing w:line="240" w:lineRule="auto"/>
    </w:pPr>
    <w:rPr>
      <w:szCs w:val="20"/>
    </w:rPr>
  </w:style>
  <w:style w:type="character" w:customStyle="1" w:styleId="TextkomenteChar">
    <w:name w:val="Text komentáře Char"/>
    <w:basedOn w:val="Standardnpsmoodstavce"/>
    <w:link w:val="Textkomente"/>
    <w:uiPriority w:val="99"/>
    <w:rsid w:val="001F76DC"/>
    <w:rPr>
      <w:rFonts w:ascii="Segoe UI" w:hAnsi="Segoe UI"/>
      <w:sz w:val="20"/>
      <w:szCs w:val="20"/>
    </w:rPr>
  </w:style>
  <w:style w:type="paragraph" w:styleId="Pedmtkomente">
    <w:name w:val="annotation subject"/>
    <w:basedOn w:val="Textkomente"/>
    <w:next w:val="Textkomente"/>
    <w:link w:val="PedmtkomenteChar"/>
    <w:semiHidden/>
    <w:unhideWhenUsed/>
    <w:rsid w:val="001F76DC"/>
    <w:rPr>
      <w:b/>
      <w:bCs/>
    </w:rPr>
  </w:style>
  <w:style w:type="character" w:customStyle="1" w:styleId="PedmtkomenteChar">
    <w:name w:val="Předmět komentáře Char"/>
    <w:basedOn w:val="TextkomenteChar"/>
    <w:link w:val="Pedmtkomente"/>
    <w:uiPriority w:val="99"/>
    <w:semiHidden/>
    <w:rsid w:val="001F76DC"/>
    <w:rPr>
      <w:rFonts w:ascii="Segoe UI" w:hAnsi="Segoe UI"/>
      <w:b/>
      <w:bCs/>
      <w:sz w:val="20"/>
      <w:szCs w:val="20"/>
    </w:rPr>
  </w:style>
  <w:style w:type="paragraph" w:styleId="Zkladntext">
    <w:name w:val="Body Text"/>
    <w:basedOn w:val="Normln"/>
    <w:link w:val="ZkladntextChar"/>
    <w:rsid w:val="00D43968"/>
    <w:pPr>
      <w:widowControl w:val="0"/>
      <w:spacing w:after="0" w:line="240" w:lineRule="auto"/>
      <w:jc w:val="left"/>
    </w:pPr>
    <w:rPr>
      <w:rFonts w:ascii="Verdana" w:eastAsia="Times New Roman" w:hAnsi="Verdana" w:cs="Verdana"/>
      <w:color w:val="000000"/>
      <w:sz w:val="24"/>
      <w:szCs w:val="24"/>
      <w:lang w:eastAsia="cs-CZ"/>
    </w:rPr>
  </w:style>
  <w:style w:type="character" w:customStyle="1" w:styleId="ZkladntextChar">
    <w:name w:val="Základní text Char"/>
    <w:basedOn w:val="Standardnpsmoodstavce"/>
    <w:link w:val="Zkladntext"/>
    <w:uiPriority w:val="99"/>
    <w:rsid w:val="00D43968"/>
    <w:rPr>
      <w:rFonts w:ascii="Verdana" w:eastAsia="Times New Roman" w:hAnsi="Verdana" w:cs="Verdana"/>
      <w:color w:val="000000"/>
      <w:sz w:val="24"/>
      <w:szCs w:val="24"/>
      <w:lang w:eastAsia="cs-CZ"/>
    </w:rPr>
  </w:style>
  <w:style w:type="paragraph" w:styleId="Seznam">
    <w:name w:val="List"/>
    <w:basedOn w:val="Normln"/>
    <w:uiPriority w:val="99"/>
    <w:rsid w:val="00D43968"/>
    <w:pPr>
      <w:spacing w:after="0" w:line="240" w:lineRule="auto"/>
      <w:ind w:left="283" w:hanging="283"/>
      <w:jc w:val="left"/>
    </w:pPr>
    <w:rPr>
      <w:rFonts w:ascii="Verdana" w:eastAsia="Times New Roman" w:hAnsi="Verdana" w:cs="Verdana"/>
      <w:szCs w:val="20"/>
      <w:lang w:eastAsia="cs-CZ"/>
    </w:rPr>
  </w:style>
  <w:style w:type="paragraph" w:styleId="Seznamsodrkami2">
    <w:name w:val="List Bullet 2"/>
    <w:basedOn w:val="Normln"/>
    <w:autoRedefine/>
    <w:uiPriority w:val="99"/>
    <w:rsid w:val="00D43968"/>
    <w:pPr>
      <w:numPr>
        <w:numId w:val="2"/>
      </w:numPr>
      <w:spacing w:after="0" w:line="240" w:lineRule="auto"/>
      <w:jc w:val="left"/>
    </w:pPr>
    <w:rPr>
      <w:rFonts w:ascii="Verdana" w:eastAsia="Times New Roman" w:hAnsi="Verdana" w:cs="Verdana"/>
      <w:szCs w:val="20"/>
      <w:lang w:eastAsia="cs-CZ"/>
    </w:rPr>
  </w:style>
  <w:style w:type="character" w:customStyle="1" w:styleId="platne">
    <w:name w:val="platne"/>
    <w:basedOn w:val="Standardnpsmoodstavce"/>
    <w:rsid w:val="00D43968"/>
  </w:style>
  <w:style w:type="paragraph" w:customStyle="1" w:styleId="Nadpis2b">
    <w:name w:val="Nadpis 2b"/>
    <w:link w:val="Nadpis2bChar"/>
    <w:rsid w:val="00171535"/>
    <w:pPr>
      <w:numPr>
        <w:numId w:val="5"/>
      </w:numPr>
      <w:jc w:val="both"/>
    </w:pPr>
    <w:rPr>
      <w:rFonts w:ascii="Segoe UI" w:eastAsia="Times New Roman" w:hAnsi="Segoe UI" w:cstheme="majorBidi"/>
      <w:bCs/>
      <w:sz w:val="20"/>
      <w:szCs w:val="26"/>
      <w:lang w:eastAsia="cs-CZ"/>
    </w:rPr>
  </w:style>
  <w:style w:type="paragraph" w:styleId="Titulek">
    <w:name w:val="caption"/>
    <w:basedOn w:val="Normln"/>
    <w:next w:val="Normln"/>
    <w:uiPriority w:val="35"/>
    <w:semiHidden/>
    <w:unhideWhenUsed/>
    <w:qFormat/>
    <w:rsid w:val="00171242"/>
    <w:pPr>
      <w:spacing w:line="240" w:lineRule="auto"/>
    </w:pPr>
    <w:rPr>
      <w:i/>
      <w:iCs/>
      <w:color w:val="1F497D" w:themeColor="text2"/>
      <w:sz w:val="18"/>
      <w:szCs w:val="18"/>
    </w:rPr>
  </w:style>
  <w:style w:type="paragraph" w:customStyle="1" w:styleId="slovantext">
    <w:name w:val="Číslovaný text"/>
    <w:basedOn w:val="Nadpis2b"/>
    <w:link w:val="slovantextChar"/>
    <w:qFormat/>
    <w:rsid w:val="00171535"/>
  </w:style>
  <w:style w:type="character" w:customStyle="1" w:styleId="Nadpis2bChar">
    <w:name w:val="Nadpis 2b Char"/>
    <w:basedOn w:val="Nadpis2Char"/>
    <w:link w:val="Nadpis2b"/>
    <w:rsid w:val="00171535"/>
    <w:rPr>
      <w:rFonts w:ascii="Segoe UI" w:eastAsia="Times New Roman" w:hAnsi="Segoe UI" w:cstheme="majorBidi"/>
      <w:b w:val="0"/>
      <w:bCs/>
      <w:color w:val="211D3E"/>
      <w:sz w:val="20"/>
      <w:szCs w:val="26"/>
      <w:lang w:eastAsia="cs-CZ"/>
    </w:rPr>
  </w:style>
  <w:style w:type="character" w:customStyle="1" w:styleId="slovantextChar">
    <w:name w:val="Číslovaný text Char"/>
    <w:basedOn w:val="Nadpis2bChar"/>
    <w:link w:val="slovantext"/>
    <w:rsid w:val="00171535"/>
    <w:rPr>
      <w:rFonts w:ascii="Segoe UI" w:eastAsia="Times New Roman" w:hAnsi="Segoe UI" w:cstheme="majorBidi"/>
      <w:b w:val="0"/>
      <w:bCs/>
      <w:color w:val="211D3E"/>
      <w:sz w:val="20"/>
      <w:szCs w:val="26"/>
      <w:lang w:eastAsia="cs-CZ"/>
    </w:rPr>
  </w:style>
  <w:style w:type="paragraph" w:styleId="Zkladntextodsazen">
    <w:name w:val="Body Text Indent"/>
    <w:basedOn w:val="Normln"/>
    <w:link w:val="ZkladntextodsazenChar"/>
    <w:unhideWhenUsed/>
    <w:rsid w:val="006106E3"/>
    <w:pPr>
      <w:spacing w:after="120"/>
      <w:ind w:left="283"/>
    </w:pPr>
  </w:style>
  <w:style w:type="character" w:customStyle="1" w:styleId="ZkladntextodsazenChar">
    <w:name w:val="Základní text odsazený Char"/>
    <w:basedOn w:val="Standardnpsmoodstavce"/>
    <w:link w:val="Zkladntextodsazen"/>
    <w:uiPriority w:val="99"/>
    <w:semiHidden/>
    <w:rsid w:val="006106E3"/>
    <w:rPr>
      <w:rFonts w:ascii="Segoe UI" w:hAnsi="Segoe UI"/>
      <w:sz w:val="20"/>
    </w:rPr>
  </w:style>
  <w:style w:type="paragraph" w:styleId="Zkladntextodsazen2">
    <w:name w:val="Body Text Indent 2"/>
    <w:basedOn w:val="Normln"/>
    <w:link w:val="Zkladntextodsazen2Char"/>
    <w:unhideWhenUsed/>
    <w:rsid w:val="006106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06E3"/>
    <w:rPr>
      <w:rFonts w:ascii="Segoe UI" w:hAnsi="Segoe UI"/>
      <w:sz w:val="20"/>
    </w:rPr>
  </w:style>
  <w:style w:type="paragraph" w:customStyle="1" w:styleId="MHOdstavec">
    <w:name w:val="MH Odstavec"/>
    <w:basedOn w:val="Normln"/>
    <w:rsid w:val="006106E3"/>
    <w:pPr>
      <w:numPr>
        <w:numId w:val="4"/>
      </w:numPr>
      <w:spacing w:before="120" w:after="0" w:line="240" w:lineRule="auto"/>
    </w:pPr>
    <w:rPr>
      <w:rFonts w:ascii="Tahoma" w:eastAsia="Times New Roman" w:hAnsi="Tahoma" w:cs="Tahoma"/>
      <w:snapToGrid w:val="0"/>
      <w:szCs w:val="20"/>
      <w:lang w:eastAsia="cs-CZ"/>
    </w:rPr>
  </w:style>
  <w:style w:type="paragraph" w:customStyle="1" w:styleId="Nadpis11">
    <w:name w:val="Nadpis 11"/>
    <w:rsid w:val="006106E3"/>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styleId="Zkladntext2">
    <w:name w:val="Body Text 2"/>
    <w:basedOn w:val="Normln"/>
    <w:link w:val="Zkladntext2Char"/>
    <w:rsid w:val="006106E3"/>
    <w:pPr>
      <w:spacing w:after="120" w:line="480" w:lineRule="auto"/>
      <w:ind w:left="0"/>
      <w:jc w:val="left"/>
    </w:pPr>
    <w:rPr>
      <w:rFonts w:ascii="Book Antiqua" w:eastAsia="Times New Roman" w:hAnsi="Book Antiqua" w:cs="Times New Roman"/>
      <w:szCs w:val="20"/>
      <w:lang w:eastAsia="cs-CZ"/>
    </w:rPr>
  </w:style>
  <w:style w:type="character" w:customStyle="1" w:styleId="Zkladntext2Char">
    <w:name w:val="Základní text 2 Char"/>
    <w:basedOn w:val="Standardnpsmoodstavce"/>
    <w:link w:val="Zkladntext2"/>
    <w:rsid w:val="006106E3"/>
    <w:rPr>
      <w:rFonts w:ascii="Book Antiqua" w:eastAsia="Times New Roman" w:hAnsi="Book Antiqua" w:cs="Times New Roman"/>
      <w:sz w:val="20"/>
      <w:szCs w:val="20"/>
      <w:lang w:eastAsia="cs-CZ"/>
    </w:rPr>
  </w:style>
  <w:style w:type="table" w:customStyle="1" w:styleId="Mkatabulky1">
    <w:name w:val="Mřížka tabulky1"/>
    <w:basedOn w:val="Normlntabulka"/>
    <w:next w:val="Mkatabulky"/>
    <w:uiPriority w:val="59"/>
    <w:rsid w:val="00BC7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3">
    <w:name w:val="Body Text 23"/>
    <w:semiHidden/>
    <w:rsid w:val="00050E46"/>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231">
    <w:name w:val="Body Text 231"/>
    <w:semiHidden/>
    <w:rsid w:val="00050E46"/>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Indent21">
    <w:name w:val="Body Text Indent 21"/>
    <w:semiHidden/>
    <w:rsid w:val="00050E46"/>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11">
    <w:name w:val="Body Text Indent 211"/>
    <w:semiHidden/>
    <w:rsid w:val="00050E46"/>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2">
    <w:name w:val="Body Text Indent 22"/>
    <w:semiHidden/>
    <w:rsid w:val="00050E46"/>
    <w:pPr>
      <w:widowControl w:val="0"/>
      <w:spacing w:after="0" w:line="240" w:lineRule="auto"/>
      <w:ind w:left="1418"/>
      <w:jc w:val="both"/>
    </w:pPr>
    <w:rPr>
      <w:rFonts w:ascii="Arial" w:eastAsia="Times New Roman" w:hAnsi="Arial" w:cs="Times New Roman"/>
      <w:snapToGrid w:val="0"/>
      <w:color w:val="008000"/>
      <w:szCs w:val="20"/>
      <w:lang w:eastAsia="cs-CZ"/>
    </w:rPr>
  </w:style>
  <w:style w:type="paragraph" w:customStyle="1" w:styleId="BodyTextIndent221">
    <w:name w:val="Body Text Indent 221"/>
    <w:semiHidden/>
    <w:rsid w:val="00050E46"/>
    <w:pPr>
      <w:widowControl w:val="0"/>
      <w:spacing w:after="0" w:line="240" w:lineRule="auto"/>
      <w:ind w:left="1418"/>
      <w:jc w:val="both"/>
    </w:pPr>
    <w:rPr>
      <w:rFonts w:ascii="Arial" w:eastAsia="Times New Roman" w:hAnsi="Arial" w:cs="Times New Roman"/>
      <w:snapToGrid w:val="0"/>
      <w:color w:val="008000"/>
      <w:szCs w:val="20"/>
      <w:lang w:eastAsia="cs-CZ"/>
    </w:rPr>
  </w:style>
  <w:style w:type="character" w:styleId="slostrnky">
    <w:name w:val="page number"/>
    <w:basedOn w:val="Standardnpsmoodstavce"/>
    <w:rsid w:val="00050E46"/>
  </w:style>
  <w:style w:type="paragraph" w:customStyle="1" w:styleId="Heading10">
    <w:name w:val="Heading 10"/>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1">
    <w:name w:val="Heading 1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2">
    <w:name w:val="Heading 12"/>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Nadpis21">
    <w:name w:val="Nadpis 2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Nadpis31">
    <w:name w:val="Nadpis 3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41">
    <w:name w:val="Nadpis 4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51">
    <w:name w:val="Nadpis 5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61">
    <w:name w:val="Nadpis 6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71">
    <w:name w:val="Nadpis 7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81">
    <w:name w:val="Nadpis 8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Nadpis91">
    <w:name w:val="Nadpis 9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styleId="Nzev">
    <w:name w:val="Title"/>
    <w:basedOn w:val="Normln"/>
    <w:link w:val="NzevChar"/>
    <w:qFormat/>
    <w:rsid w:val="00050E46"/>
    <w:pPr>
      <w:spacing w:before="120" w:after="0" w:line="240" w:lineRule="auto"/>
      <w:ind w:left="0"/>
      <w:jc w:val="center"/>
    </w:pPr>
    <w:rPr>
      <w:rFonts w:ascii="Arial" w:eastAsia="Times New Roman" w:hAnsi="Arial" w:cs="Times New Roman"/>
      <w:b/>
      <w:snapToGrid w:val="0"/>
      <w:color w:val="000000"/>
      <w:sz w:val="32"/>
      <w:szCs w:val="20"/>
      <w:lang w:eastAsia="cs-CZ"/>
    </w:rPr>
  </w:style>
  <w:style w:type="character" w:customStyle="1" w:styleId="NzevChar">
    <w:name w:val="Název Char"/>
    <w:basedOn w:val="Standardnpsmoodstavce"/>
    <w:link w:val="Nzev"/>
    <w:rsid w:val="00050E46"/>
    <w:rPr>
      <w:rFonts w:ascii="Arial" w:eastAsia="Times New Roman" w:hAnsi="Arial" w:cs="Times New Roman"/>
      <w:b/>
      <w:snapToGrid w:val="0"/>
      <w:color w:val="000000"/>
      <w:sz w:val="32"/>
      <w:szCs w:val="20"/>
      <w:lang w:eastAsia="cs-CZ"/>
    </w:rPr>
  </w:style>
  <w:style w:type="paragraph" w:styleId="Prosttext">
    <w:name w:val="Plain Text"/>
    <w:basedOn w:val="Normln"/>
    <w:link w:val="ProsttextChar"/>
    <w:rsid w:val="00050E46"/>
    <w:pPr>
      <w:spacing w:after="0" w:line="240" w:lineRule="auto"/>
      <w:ind w:left="0"/>
      <w:jc w:val="left"/>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rsid w:val="00050E46"/>
    <w:rPr>
      <w:rFonts w:ascii="Courier New" w:eastAsia="Times New Roman" w:hAnsi="Courier New" w:cs="Courier New"/>
      <w:sz w:val="20"/>
      <w:szCs w:val="20"/>
      <w:lang w:eastAsia="cs-CZ"/>
    </w:rPr>
  </w:style>
  <w:style w:type="paragraph" w:styleId="Rozloendokumentu">
    <w:name w:val="Document Map"/>
    <w:basedOn w:val="Normln"/>
    <w:link w:val="RozloendokumentuChar"/>
    <w:semiHidden/>
    <w:rsid w:val="00050E46"/>
    <w:pPr>
      <w:widowControl w:val="0"/>
      <w:shd w:val="clear" w:color="auto" w:fill="000080"/>
      <w:spacing w:after="0" w:line="240" w:lineRule="auto"/>
      <w:ind w:left="0"/>
      <w:jc w:val="left"/>
    </w:pPr>
    <w:rPr>
      <w:rFonts w:ascii="Tahoma" w:eastAsia="Times New Roman" w:hAnsi="Tahoma" w:cs="Tahoma"/>
      <w:snapToGrid w:val="0"/>
      <w:color w:val="000000"/>
      <w:szCs w:val="20"/>
      <w:lang w:eastAsia="cs-CZ"/>
    </w:rPr>
  </w:style>
  <w:style w:type="character" w:customStyle="1" w:styleId="RozloendokumentuChar">
    <w:name w:val="Rozložení dokumentu Char"/>
    <w:basedOn w:val="Standardnpsmoodstavce"/>
    <w:link w:val="Rozloendokumentu"/>
    <w:semiHidden/>
    <w:rsid w:val="00050E46"/>
    <w:rPr>
      <w:rFonts w:ascii="Tahoma" w:eastAsia="Times New Roman" w:hAnsi="Tahoma" w:cs="Tahoma"/>
      <w:snapToGrid w:val="0"/>
      <w:color w:val="000000"/>
      <w:sz w:val="20"/>
      <w:szCs w:val="20"/>
      <w:shd w:val="clear" w:color="auto" w:fill="000080"/>
      <w:lang w:eastAsia="cs-CZ"/>
    </w:rPr>
  </w:style>
  <w:style w:type="paragraph" w:styleId="Zkladntext3">
    <w:name w:val="Body Text 3"/>
    <w:basedOn w:val="Normln"/>
    <w:link w:val="Zkladntext3Char"/>
    <w:rsid w:val="00050E46"/>
    <w:pPr>
      <w:spacing w:before="120" w:after="0" w:line="240" w:lineRule="auto"/>
      <w:ind w:left="0"/>
      <w:jc w:val="left"/>
    </w:pPr>
    <w:rPr>
      <w:rFonts w:ascii="Arial" w:eastAsia="Times New Roman" w:hAnsi="Arial" w:cs="Times New Roman"/>
      <w:i/>
      <w:iCs/>
      <w:snapToGrid w:val="0"/>
      <w:color w:val="000000"/>
      <w:szCs w:val="20"/>
      <w:lang w:eastAsia="cs-CZ"/>
    </w:rPr>
  </w:style>
  <w:style w:type="character" w:customStyle="1" w:styleId="Zkladntext3Char">
    <w:name w:val="Základní text 3 Char"/>
    <w:basedOn w:val="Standardnpsmoodstavce"/>
    <w:link w:val="Zkladntext3"/>
    <w:rsid w:val="00050E46"/>
    <w:rPr>
      <w:rFonts w:ascii="Arial" w:eastAsia="Times New Roman" w:hAnsi="Arial" w:cs="Times New Roman"/>
      <w:i/>
      <w:iCs/>
      <w:snapToGrid w:val="0"/>
      <w:color w:val="000000"/>
      <w:sz w:val="20"/>
      <w:szCs w:val="20"/>
      <w:lang w:eastAsia="cs-CZ"/>
    </w:rPr>
  </w:style>
  <w:style w:type="paragraph" w:styleId="Zkladntextodsazen3">
    <w:name w:val="Body Text Indent 3"/>
    <w:basedOn w:val="Normln"/>
    <w:link w:val="Zkladntextodsazen3Char"/>
    <w:rsid w:val="00050E46"/>
    <w:pPr>
      <w:widowControl w:val="0"/>
      <w:spacing w:after="0" w:line="240" w:lineRule="auto"/>
      <w:ind w:left="708"/>
    </w:pPr>
    <w:rPr>
      <w:rFonts w:ascii="Arial" w:eastAsia="Times New Roman" w:hAnsi="Arial" w:cs="Times New Roman"/>
      <w:snapToGrid w:val="0"/>
      <w:color w:val="000000"/>
      <w:szCs w:val="20"/>
      <w:lang w:eastAsia="cs-CZ"/>
    </w:rPr>
  </w:style>
  <w:style w:type="character" w:customStyle="1" w:styleId="Zkladntextodsazen3Char">
    <w:name w:val="Základní text odsazený 3 Char"/>
    <w:basedOn w:val="Standardnpsmoodstavce"/>
    <w:link w:val="Zkladntextodsazen3"/>
    <w:rsid w:val="00050E46"/>
    <w:rPr>
      <w:rFonts w:ascii="Arial" w:eastAsia="Times New Roman" w:hAnsi="Arial" w:cs="Times New Roman"/>
      <w:snapToGrid w:val="0"/>
      <w:color w:val="000000"/>
      <w:sz w:val="20"/>
      <w:szCs w:val="20"/>
      <w:lang w:eastAsia="cs-CZ"/>
    </w:rPr>
  </w:style>
  <w:style w:type="character" w:customStyle="1" w:styleId="platne1">
    <w:name w:val="platne1"/>
    <w:basedOn w:val="Standardnpsmoodstavce"/>
    <w:rsid w:val="00050E46"/>
  </w:style>
  <w:style w:type="paragraph" w:customStyle="1" w:styleId="MHNADPIS1">
    <w:name w:val="MH NADPIS 1"/>
    <w:basedOn w:val="Nadpis3"/>
    <w:rsid w:val="00050E46"/>
    <w:pPr>
      <w:keepNext w:val="0"/>
      <w:keepLines w:val="0"/>
      <w:spacing w:before="120" w:after="0" w:line="240" w:lineRule="auto"/>
      <w:ind w:left="360" w:hanging="360"/>
      <w:jc w:val="center"/>
    </w:pPr>
    <w:rPr>
      <w:rFonts w:ascii="Tahoma" w:eastAsia="Times New Roman" w:hAnsi="Tahoma" w:cs="Tahoma"/>
      <w:bCs w:val="0"/>
      <w:caps/>
      <w:snapToGrid w:val="0"/>
      <w:color w:val="000000"/>
      <w:szCs w:val="20"/>
      <w:lang w:eastAsia="cs-CZ"/>
    </w:rPr>
  </w:style>
  <w:style w:type="paragraph" w:customStyle="1" w:styleId="MHOdstavec-odrky">
    <w:name w:val="MH Odstavec  - odrážky"/>
    <w:basedOn w:val="Normln"/>
    <w:rsid w:val="00050E46"/>
    <w:pPr>
      <w:spacing w:before="120" w:after="0" w:line="240" w:lineRule="auto"/>
      <w:ind w:left="0"/>
    </w:pPr>
    <w:rPr>
      <w:rFonts w:ascii="Tahoma" w:eastAsia="Times New Roman" w:hAnsi="Tahoma" w:cs="Tahoma"/>
      <w:snapToGrid w:val="0"/>
      <w:szCs w:val="20"/>
      <w:lang w:eastAsia="cs-CZ"/>
    </w:rPr>
  </w:style>
  <w:style w:type="paragraph" w:customStyle="1" w:styleId="CharCharChar">
    <w:name w:val="Char Char Char"/>
    <w:basedOn w:val="Normln"/>
    <w:rsid w:val="00050E46"/>
    <w:pPr>
      <w:spacing w:after="160" w:line="240" w:lineRule="exact"/>
      <w:ind w:left="0"/>
      <w:jc w:val="left"/>
    </w:pPr>
    <w:rPr>
      <w:rFonts w:ascii="Verdana" w:eastAsia="Times New Roman" w:hAnsi="Verdana" w:cs="Times New Roman"/>
      <w:szCs w:val="20"/>
      <w:lang w:val="en-GB"/>
    </w:rPr>
  </w:style>
  <w:style w:type="character" w:customStyle="1" w:styleId="apple-converted-space">
    <w:name w:val="apple-converted-space"/>
    <w:basedOn w:val="Standardnpsmoodstavce"/>
    <w:rsid w:val="00050E46"/>
  </w:style>
  <w:style w:type="character" w:styleId="Siln">
    <w:name w:val="Strong"/>
    <w:basedOn w:val="Standardnpsmoodstavce"/>
    <w:uiPriority w:val="22"/>
    <w:qFormat/>
    <w:rsid w:val="00050E46"/>
    <w:rPr>
      <w:b/>
      <w:bCs/>
    </w:rPr>
  </w:style>
  <w:style w:type="paragraph" w:customStyle="1" w:styleId="11">
    <w:name w:val="1.1"/>
    <w:basedOn w:val="slovantext"/>
    <w:link w:val="11Char"/>
    <w:qFormat/>
    <w:rsid w:val="007675F3"/>
    <w:pPr>
      <w:numPr>
        <w:ilvl w:val="1"/>
        <w:numId w:val="6"/>
      </w:numPr>
      <w:ind w:left="1219" w:hanging="510"/>
    </w:pPr>
  </w:style>
  <w:style w:type="character" w:customStyle="1" w:styleId="11Char">
    <w:name w:val="1.1 Char"/>
    <w:basedOn w:val="slovantextChar"/>
    <w:link w:val="11"/>
    <w:rsid w:val="007675F3"/>
    <w:rPr>
      <w:rFonts w:ascii="Segoe UI" w:eastAsia="Times New Roman" w:hAnsi="Segoe UI" w:cstheme="majorBidi"/>
      <w:b w:val="0"/>
      <w:bCs/>
      <w:color w:val="211D3E"/>
      <w:sz w:val="20"/>
      <w:szCs w:val="26"/>
      <w:lang w:eastAsia="cs-CZ"/>
    </w:rPr>
  </w:style>
  <w:style w:type="paragraph" w:styleId="Revize">
    <w:name w:val="Revision"/>
    <w:hidden/>
    <w:uiPriority w:val="99"/>
    <w:semiHidden/>
    <w:rsid w:val="00A97CEE"/>
    <w:pPr>
      <w:spacing w:after="0" w:line="240" w:lineRule="auto"/>
    </w:pPr>
    <w:rPr>
      <w:rFonts w:ascii="Segoe UI" w:hAnsi="Segoe UI"/>
      <w:sz w:val="20"/>
    </w:rPr>
  </w:style>
  <w:style w:type="table" w:customStyle="1" w:styleId="Mkatabulky11">
    <w:name w:val="Mřížka tabulky11"/>
    <w:basedOn w:val="Normlntabulka"/>
    <w:next w:val="Mkatabulky"/>
    <w:rsid w:val="00B7535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BC736D"/>
    <w:pPr>
      <w:spacing w:line="264" w:lineRule="auto"/>
      <w:ind w:left="357"/>
      <w:jc w:val="both"/>
    </w:pPr>
    <w:rPr>
      <w:rFonts w:ascii="Segoe UI" w:hAnsi="Segoe UI"/>
      <w:sz w:val="20"/>
    </w:rPr>
  </w:style>
  <w:style w:type="paragraph" w:styleId="Nadpis1">
    <w:name w:val="heading 1"/>
    <w:aliases w:val="Nadpis"/>
    <w:next w:val="Normln"/>
    <w:link w:val="Nadpis1Char"/>
    <w:qFormat/>
    <w:rsid w:val="00EF1593"/>
    <w:pPr>
      <w:keepNext/>
      <w:keepLines/>
      <w:numPr>
        <w:numId w:val="1"/>
      </w:numPr>
      <w:spacing w:before="600" w:after="240" w:line="240" w:lineRule="auto"/>
      <w:outlineLvl w:val="0"/>
    </w:pPr>
    <w:rPr>
      <w:rFonts w:ascii="Segoe UI" w:eastAsiaTheme="majorEastAsia" w:hAnsi="Segoe UI" w:cstheme="majorBidi"/>
      <w:b/>
      <w:bCs/>
      <w:color w:val="57517B"/>
      <w:sz w:val="32"/>
      <w:szCs w:val="28"/>
    </w:rPr>
  </w:style>
  <w:style w:type="paragraph" w:styleId="Nadpis2">
    <w:name w:val="heading 2"/>
    <w:aliases w:val="Subtitle"/>
    <w:next w:val="Normln"/>
    <w:link w:val="Nadpis2Char"/>
    <w:unhideWhenUsed/>
    <w:qFormat/>
    <w:rsid w:val="00EF1593"/>
    <w:pPr>
      <w:keepNext/>
      <w:keepLines/>
      <w:numPr>
        <w:numId w:val="3"/>
      </w:numPr>
      <w:spacing w:after="240"/>
      <w:outlineLvl w:val="1"/>
    </w:pPr>
    <w:rPr>
      <w:rFonts w:ascii="Segoe UI" w:eastAsiaTheme="majorEastAsia" w:hAnsi="Segoe UI" w:cstheme="majorBidi"/>
      <w:b/>
      <w:bCs/>
      <w:color w:val="211D3E"/>
      <w:sz w:val="20"/>
      <w:szCs w:val="26"/>
    </w:rPr>
  </w:style>
  <w:style w:type="paragraph" w:styleId="Nadpis3">
    <w:name w:val="heading 3"/>
    <w:aliases w:val="Příloha"/>
    <w:next w:val="Normln"/>
    <w:link w:val="Nadpis3Char"/>
    <w:unhideWhenUsed/>
    <w:qFormat/>
    <w:rsid w:val="004D7AE6"/>
    <w:pPr>
      <w:keepNext/>
      <w:keepLines/>
      <w:spacing w:before="480" w:after="240"/>
      <w:outlineLvl w:val="2"/>
    </w:pPr>
    <w:rPr>
      <w:rFonts w:ascii="Segoe UI" w:eastAsiaTheme="majorEastAsia" w:hAnsi="Segoe UI" w:cstheme="majorBidi"/>
      <w:b/>
      <w:bCs/>
      <w:color w:val="AAB300"/>
      <w:sz w:val="24"/>
    </w:rPr>
  </w:style>
  <w:style w:type="paragraph" w:styleId="Nadpis4">
    <w:name w:val="heading 4"/>
    <w:next w:val="Normln"/>
    <w:link w:val="Nadpis4Char"/>
    <w:unhideWhenUsed/>
    <w:qFormat/>
    <w:rsid w:val="00F61F91"/>
    <w:pPr>
      <w:keepNext/>
      <w:keepLines/>
      <w:spacing w:before="360" w:after="120"/>
      <w:outlineLvl w:val="3"/>
    </w:pPr>
    <w:rPr>
      <w:rFonts w:ascii="Segoe UI" w:eastAsiaTheme="majorEastAsia" w:hAnsi="Segoe UI" w:cstheme="majorBidi"/>
      <w:b/>
      <w:bCs/>
      <w:iCs/>
      <w:color w:val="57517B"/>
      <w:sz w:val="20"/>
    </w:rPr>
  </w:style>
  <w:style w:type="paragraph" w:styleId="Nadpis5">
    <w:name w:val="heading 5"/>
    <w:basedOn w:val="Normln"/>
    <w:next w:val="Normln"/>
    <w:link w:val="Nadpis5Char"/>
    <w:unhideWhenUsed/>
    <w:qFormat/>
    <w:rsid w:val="00F613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F613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F613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F6137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F613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EF1593"/>
    <w:rPr>
      <w:rFonts w:ascii="Segoe UI" w:eastAsiaTheme="majorEastAsia" w:hAnsi="Segoe UI" w:cstheme="majorBidi"/>
      <w:b/>
      <w:bCs/>
      <w:color w:val="57517B"/>
      <w:sz w:val="32"/>
      <w:szCs w:val="28"/>
    </w:rPr>
  </w:style>
  <w:style w:type="paragraph" w:customStyle="1" w:styleId="BasicParagraph">
    <w:name w:val="[Basic Paragraph]"/>
    <w:basedOn w:val="Normln"/>
    <w:uiPriority w:val="99"/>
    <w:rsid w:val="001A22A0"/>
    <w:pPr>
      <w:suppressAutoHyphens/>
      <w:autoSpaceDE w:val="0"/>
      <w:autoSpaceDN w:val="0"/>
      <w:adjustRightInd w:val="0"/>
      <w:spacing w:after="0" w:line="280" w:lineRule="atLeast"/>
      <w:textAlignment w:val="center"/>
    </w:pPr>
    <w:rPr>
      <w:rFonts w:cs="Segoe UI"/>
      <w:color w:val="000000"/>
      <w:szCs w:val="20"/>
      <w:lang w:val="en-GB"/>
    </w:rPr>
  </w:style>
  <w:style w:type="paragraph" w:styleId="Bezmezer">
    <w:name w:val="No Spacing"/>
    <w:link w:val="BezmezerChar"/>
    <w:uiPriority w:val="1"/>
    <w:qFormat/>
    <w:rsid w:val="00A3392D"/>
    <w:pPr>
      <w:spacing w:after="0" w:line="240" w:lineRule="auto"/>
    </w:pPr>
    <w:rPr>
      <w:rFonts w:eastAsiaTheme="minorEastAsia"/>
    </w:rPr>
  </w:style>
  <w:style w:type="character" w:customStyle="1" w:styleId="BezmezerChar">
    <w:name w:val="Bez mezer Char"/>
    <w:basedOn w:val="Standardnpsmoodstavce"/>
    <w:link w:val="Bezmezer"/>
    <w:uiPriority w:val="1"/>
    <w:rsid w:val="00A3392D"/>
    <w:rPr>
      <w:rFonts w:eastAsiaTheme="minorEastAsia"/>
    </w:rPr>
  </w:style>
  <w:style w:type="paragraph" w:styleId="Textbubliny">
    <w:name w:val="Balloon Text"/>
    <w:basedOn w:val="Normln"/>
    <w:link w:val="TextbublinyChar"/>
    <w:semiHidden/>
    <w:unhideWhenUsed/>
    <w:rsid w:val="00A33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92D"/>
    <w:rPr>
      <w:rFonts w:ascii="Tahoma" w:hAnsi="Tahoma" w:cs="Tahoma"/>
      <w:sz w:val="16"/>
      <w:szCs w:val="16"/>
    </w:rPr>
  </w:style>
  <w:style w:type="paragraph" w:styleId="Zhlav">
    <w:name w:val="header"/>
    <w:aliases w:val="hd,ho,header odd,first,heading one,Odd Header,h"/>
    <w:basedOn w:val="Normln"/>
    <w:link w:val="ZhlavChar"/>
    <w:uiPriority w:val="99"/>
    <w:unhideWhenUsed/>
    <w:rsid w:val="00A3392D"/>
    <w:pPr>
      <w:tabs>
        <w:tab w:val="center" w:pos="4536"/>
        <w:tab w:val="right" w:pos="9072"/>
      </w:tabs>
      <w:spacing w:after="0" w:line="240" w:lineRule="auto"/>
    </w:pPr>
  </w:style>
  <w:style w:type="character" w:customStyle="1" w:styleId="ZhlavChar">
    <w:name w:val="Záhlaví Char"/>
    <w:aliases w:val="hd Char,ho Char,header odd Char,first Char,heading one Char,Odd Header Char,h Char"/>
    <w:basedOn w:val="Standardnpsmoodstavce"/>
    <w:link w:val="Zhlav"/>
    <w:uiPriority w:val="99"/>
    <w:rsid w:val="00A3392D"/>
    <w:rPr>
      <w:rFonts w:ascii="Segoe UI" w:hAnsi="Segoe UI"/>
      <w:sz w:val="20"/>
    </w:rPr>
  </w:style>
  <w:style w:type="paragraph" w:styleId="Zpat">
    <w:name w:val="footer"/>
    <w:basedOn w:val="Normln"/>
    <w:link w:val="ZpatChar"/>
    <w:uiPriority w:val="99"/>
    <w:unhideWhenUsed/>
    <w:rsid w:val="00A339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392D"/>
    <w:rPr>
      <w:rFonts w:ascii="Segoe UI" w:hAnsi="Segoe UI"/>
      <w:sz w:val="20"/>
    </w:rPr>
  </w:style>
  <w:style w:type="paragraph" w:customStyle="1" w:styleId="H1">
    <w:name w:val="H1"/>
    <w:basedOn w:val="Normln"/>
    <w:uiPriority w:val="99"/>
    <w:rsid w:val="002438D4"/>
    <w:pPr>
      <w:autoSpaceDE w:val="0"/>
      <w:autoSpaceDN w:val="0"/>
      <w:adjustRightInd w:val="0"/>
      <w:spacing w:after="0" w:line="288" w:lineRule="auto"/>
      <w:textAlignment w:val="center"/>
    </w:pPr>
    <w:rPr>
      <w:rFonts w:cs="Segoe UI"/>
      <w:b/>
      <w:bCs/>
      <w:color w:val="5A6693"/>
      <w:sz w:val="32"/>
      <w:szCs w:val="32"/>
      <w:lang w:val="en-GB"/>
    </w:rPr>
  </w:style>
  <w:style w:type="paragraph" w:customStyle="1" w:styleId="H2">
    <w:name w:val="H2"/>
    <w:basedOn w:val="Normln"/>
    <w:uiPriority w:val="99"/>
    <w:rsid w:val="002438D4"/>
    <w:pPr>
      <w:suppressAutoHyphens/>
      <w:autoSpaceDE w:val="0"/>
      <w:autoSpaceDN w:val="0"/>
      <w:adjustRightInd w:val="0"/>
      <w:spacing w:before="454" w:after="170" w:line="288" w:lineRule="auto"/>
      <w:textAlignment w:val="center"/>
    </w:pPr>
    <w:rPr>
      <w:rFonts w:cs="Segoe UI"/>
      <w:b/>
      <w:bCs/>
      <w:color w:val="0D104B"/>
      <w:sz w:val="28"/>
      <w:szCs w:val="28"/>
      <w:lang w:val="en-GB"/>
    </w:rPr>
  </w:style>
  <w:style w:type="paragraph" w:customStyle="1" w:styleId="Odrky">
    <w:name w:val="Odrážky"/>
    <w:basedOn w:val="Normln"/>
    <w:uiPriority w:val="99"/>
    <w:rsid w:val="002438D4"/>
    <w:pPr>
      <w:suppressAutoHyphens/>
      <w:autoSpaceDE w:val="0"/>
      <w:autoSpaceDN w:val="0"/>
      <w:adjustRightInd w:val="0"/>
      <w:spacing w:before="113" w:after="0" w:line="280" w:lineRule="atLeast"/>
      <w:ind w:left="340" w:hanging="283"/>
      <w:textAlignment w:val="center"/>
    </w:pPr>
    <w:rPr>
      <w:rFonts w:cs="Segoe UI"/>
      <w:color w:val="000000"/>
      <w:szCs w:val="20"/>
      <w:lang w:val="en-GB"/>
    </w:rPr>
  </w:style>
  <w:style w:type="character" w:customStyle="1" w:styleId="Nadpis2Char">
    <w:name w:val="Nadpis 2 Char"/>
    <w:aliases w:val="Subtitle Char"/>
    <w:basedOn w:val="Standardnpsmoodstavce"/>
    <w:link w:val="Nadpis2"/>
    <w:rsid w:val="00EF1593"/>
    <w:rPr>
      <w:rFonts w:ascii="Segoe UI" w:eastAsiaTheme="majorEastAsia" w:hAnsi="Segoe UI" w:cstheme="majorBidi"/>
      <w:b/>
      <w:bCs/>
      <w:color w:val="211D3E"/>
      <w:sz w:val="20"/>
      <w:szCs w:val="26"/>
    </w:rPr>
  </w:style>
  <w:style w:type="paragraph" w:styleId="Podpis">
    <w:name w:val="Signature"/>
    <w:basedOn w:val="Normln"/>
    <w:link w:val="PodpisChar"/>
    <w:uiPriority w:val="99"/>
    <w:unhideWhenUsed/>
    <w:rsid w:val="00DD1B52"/>
    <w:pPr>
      <w:spacing w:before="1080" w:after="0" w:line="240" w:lineRule="auto"/>
    </w:pPr>
    <w:rPr>
      <w:i/>
    </w:rPr>
  </w:style>
  <w:style w:type="character" w:customStyle="1" w:styleId="PodpisChar">
    <w:name w:val="Podpis Char"/>
    <w:basedOn w:val="Standardnpsmoodstavce"/>
    <w:link w:val="Podpis"/>
    <w:uiPriority w:val="99"/>
    <w:rsid w:val="00DD1B52"/>
    <w:rPr>
      <w:rFonts w:ascii="Segoe UI" w:hAnsi="Segoe UI"/>
      <w:i/>
      <w:sz w:val="20"/>
    </w:rPr>
  </w:style>
  <w:style w:type="paragraph" w:styleId="Osloven">
    <w:name w:val="Salutation"/>
    <w:basedOn w:val="Normln"/>
    <w:next w:val="Normln"/>
    <w:link w:val="OslovenChar"/>
    <w:uiPriority w:val="99"/>
    <w:unhideWhenUsed/>
    <w:rsid w:val="00DD1B52"/>
  </w:style>
  <w:style w:type="character" w:customStyle="1" w:styleId="OslovenChar">
    <w:name w:val="Oslovení Char"/>
    <w:basedOn w:val="Standardnpsmoodstavce"/>
    <w:link w:val="Osloven"/>
    <w:uiPriority w:val="99"/>
    <w:rsid w:val="00DD1B52"/>
    <w:rPr>
      <w:rFonts w:ascii="Segoe UI" w:hAnsi="Segoe UI"/>
      <w:sz w:val="20"/>
    </w:rPr>
  </w:style>
  <w:style w:type="paragraph" w:customStyle="1" w:styleId="H3">
    <w:name w:val="H3"/>
    <w:basedOn w:val="Normln"/>
    <w:uiPriority w:val="99"/>
    <w:rsid w:val="00DD1B52"/>
    <w:pPr>
      <w:suppressAutoHyphens/>
      <w:autoSpaceDE w:val="0"/>
      <w:autoSpaceDN w:val="0"/>
      <w:adjustRightInd w:val="0"/>
      <w:spacing w:before="283" w:after="170" w:line="288" w:lineRule="auto"/>
      <w:textAlignment w:val="center"/>
    </w:pPr>
    <w:rPr>
      <w:rFonts w:cs="Segoe UI"/>
      <w:b/>
      <w:bCs/>
      <w:color w:val="BCBD00"/>
      <w:sz w:val="24"/>
      <w:szCs w:val="24"/>
      <w:lang w:val="en-GB"/>
    </w:rPr>
  </w:style>
  <w:style w:type="paragraph" w:customStyle="1" w:styleId="H4">
    <w:name w:val="H4"/>
    <w:basedOn w:val="Normln"/>
    <w:uiPriority w:val="99"/>
    <w:rsid w:val="00DD1B52"/>
    <w:pPr>
      <w:suppressAutoHyphens/>
      <w:autoSpaceDE w:val="0"/>
      <w:autoSpaceDN w:val="0"/>
      <w:adjustRightInd w:val="0"/>
      <w:spacing w:after="0" w:line="280" w:lineRule="atLeast"/>
      <w:textAlignment w:val="center"/>
    </w:pPr>
    <w:rPr>
      <w:rFonts w:cs="Segoe UI"/>
      <w:b/>
      <w:bCs/>
      <w:color w:val="5A6693"/>
      <w:szCs w:val="20"/>
      <w:lang w:val="en-GB"/>
    </w:rPr>
  </w:style>
  <w:style w:type="character" w:customStyle="1" w:styleId="Nadpis3Char">
    <w:name w:val="Nadpis 3 Char"/>
    <w:aliases w:val="Příloha Char"/>
    <w:basedOn w:val="Standardnpsmoodstavce"/>
    <w:link w:val="Nadpis3"/>
    <w:uiPriority w:val="9"/>
    <w:rsid w:val="00F61F91"/>
    <w:rPr>
      <w:rFonts w:ascii="Segoe UI" w:eastAsiaTheme="majorEastAsia" w:hAnsi="Segoe UI" w:cstheme="majorBidi"/>
      <w:b/>
      <w:bCs/>
      <w:color w:val="AAB300"/>
      <w:sz w:val="24"/>
    </w:rPr>
  </w:style>
  <w:style w:type="character" w:customStyle="1" w:styleId="Nadpis4Char">
    <w:name w:val="Nadpis 4 Char"/>
    <w:basedOn w:val="Standardnpsmoodstavce"/>
    <w:link w:val="Nadpis4"/>
    <w:uiPriority w:val="9"/>
    <w:rsid w:val="00F61F91"/>
    <w:rPr>
      <w:rFonts w:ascii="Segoe UI" w:eastAsiaTheme="majorEastAsia" w:hAnsi="Segoe UI" w:cstheme="majorBidi"/>
      <w:b/>
      <w:bCs/>
      <w:iCs/>
      <w:color w:val="57517B"/>
      <w:sz w:val="20"/>
    </w:rPr>
  </w:style>
  <w:style w:type="paragraph" w:customStyle="1" w:styleId="Pododrky">
    <w:name w:val="Pododrážky"/>
    <w:basedOn w:val="Odrky"/>
    <w:uiPriority w:val="99"/>
    <w:rsid w:val="009748E2"/>
    <w:pPr>
      <w:ind w:left="624"/>
    </w:pPr>
  </w:style>
  <w:style w:type="paragraph" w:styleId="Odstavecseseznamem">
    <w:name w:val="List Paragraph"/>
    <w:basedOn w:val="Normln"/>
    <w:uiPriority w:val="34"/>
    <w:qFormat/>
    <w:rsid w:val="005B18CB"/>
    <w:pPr>
      <w:spacing w:after="360"/>
      <w:ind w:left="720"/>
      <w:contextualSpacing/>
    </w:pPr>
  </w:style>
  <w:style w:type="paragraph" w:styleId="Normlnweb">
    <w:name w:val="Normal (Web)"/>
    <w:basedOn w:val="Normln"/>
    <w:uiPriority w:val="99"/>
    <w:unhideWhenUsed/>
    <w:rsid w:val="009748E2"/>
    <w:pPr>
      <w:spacing w:before="100" w:beforeAutospacing="1" w:after="119" w:line="240" w:lineRule="auto"/>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F61378"/>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rsid w:val="00F61378"/>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rsid w:val="00F61378"/>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rsid w:val="00F6137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F61378"/>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D66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pisek">
    <w:name w:val="Popisek"/>
    <w:basedOn w:val="Normln"/>
    <w:uiPriority w:val="99"/>
    <w:rsid w:val="00D668E0"/>
    <w:pPr>
      <w:suppressAutoHyphens/>
      <w:autoSpaceDE w:val="0"/>
      <w:autoSpaceDN w:val="0"/>
      <w:adjustRightInd w:val="0"/>
      <w:spacing w:after="0" w:line="220" w:lineRule="atLeast"/>
      <w:jc w:val="left"/>
      <w:textAlignment w:val="center"/>
    </w:pPr>
    <w:rPr>
      <w:rFonts w:cs="Segoe UI"/>
      <w:color w:val="000000"/>
      <w:sz w:val="16"/>
      <w:szCs w:val="16"/>
      <w:lang w:val="en-GB"/>
    </w:rPr>
  </w:style>
  <w:style w:type="paragraph" w:customStyle="1" w:styleId="Zhlavtabulky">
    <w:name w:val="Záhlaví tabulky"/>
    <w:basedOn w:val="Normln"/>
    <w:link w:val="ZhlavtabulkyChar"/>
    <w:rsid w:val="00D576C6"/>
    <w:pPr>
      <w:spacing w:after="0" w:line="240" w:lineRule="auto"/>
    </w:pPr>
    <w:rPr>
      <w:sz w:val="16"/>
    </w:rPr>
  </w:style>
  <w:style w:type="paragraph" w:customStyle="1" w:styleId="Nadpisreference">
    <w:name w:val="Nadpis reference"/>
    <w:basedOn w:val="Normln"/>
    <w:link w:val="NadpisreferenceChar"/>
    <w:rsid w:val="00C878CF"/>
    <w:pPr>
      <w:suppressAutoHyphens/>
      <w:autoSpaceDE w:val="0"/>
      <w:autoSpaceDN w:val="0"/>
      <w:adjustRightInd w:val="0"/>
      <w:spacing w:after="0" w:line="280" w:lineRule="atLeast"/>
      <w:jc w:val="left"/>
      <w:textAlignment w:val="center"/>
    </w:pPr>
    <w:rPr>
      <w:rFonts w:cs="Segoe UI"/>
      <w:b/>
      <w:bCs/>
      <w:color w:val="0D104B"/>
      <w:sz w:val="24"/>
      <w:szCs w:val="24"/>
      <w:lang w:val="en-GB"/>
    </w:rPr>
  </w:style>
  <w:style w:type="character" w:customStyle="1" w:styleId="ZhlavtabulkyChar">
    <w:name w:val="Záhlaví tabulky Char"/>
    <w:basedOn w:val="Standardnpsmoodstavce"/>
    <w:link w:val="Zhlavtabulky"/>
    <w:rsid w:val="00D576C6"/>
    <w:rPr>
      <w:rFonts w:ascii="Segoe UI" w:hAnsi="Segoe UI"/>
      <w:sz w:val="16"/>
    </w:rPr>
  </w:style>
  <w:style w:type="paragraph" w:customStyle="1" w:styleId="Odkaz">
    <w:name w:val="Odkaz"/>
    <w:basedOn w:val="Normln"/>
    <w:link w:val="OdkazChar"/>
    <w:rsid w:val="00C878CF"/>
    <w:pPr>
      <w:suppressAutoHyphens/>
      <w:autoSpaceDE w:val="0"/>
      <w:autoSpaceDN w:val="0"/>
      <w:adjustRightInd w:val="0"/>
      <w:spacing w:before="170" w:after="0" w:line="280" w:lineRule="atLeast"/>
      <w:jc w:val="left"/>
      <w:textAlignment w:val="center"/>
    </w:pPr>
    <w:rPr>
      <w:rFonts w:cs="Segoe UI"/>
      <w:b/>
      <w:bCs/>
      <w:color w:val="BCBD00"/>
      <w:szCs w:val="20"/>
      <w:u w:val="thick"/>
      <w:lang w:val="en-GB"/>
    </w:rPr>
  </w:style>
  <w:style w:type="character" w:customStyle="1" w:styleId="NadpisreferenceChar">
    <w:name w:val="Nadpis reference Char"/>
    <w:basedOn w:val="Standardnpsmoodstavce"/>
    <w:link w:val="Nadpisreference"/>
    <w:rsid w:val="00C878CF"/>
    <w:rPr>
      <w:rFonts w:ascii="Segoe UI" w:hAnsi="Segoe UI" w:cs="Segoe UI"/>
      <w:b/>
      <w:bCs/>
      <w:color w:val="0D104B"/>
      <w:sz w:val="24"/>
      <w:szCs w:val="24"/>
      <w:lang w:val="en-GB"/>
    </w:rPr>
  </w:style>
  <w:style w:type="paragraph" w:styleId="Obsah1">
    <w:name w:val="toc 1"/>
    <w:basedOn w:val="Normln"/>
    <w:next w:val="Normln"/>
    <w:autoRedefine/>
    <w:uiPriority w:val="39"/>
    <w:unhideWhenUsed/>
    <w:rsid w:val="00D706DD"/>
    <w:pPr>
      <w:spacing w:after="100"/>
    </w:pPr>
    <w:rPr>
      <w:b/>
    </w:rPr>
  </w:style>
  <w:style w:type="character" w:customStyle="1" w:styleId="OdkazChar">
    <w:name w:val="Odkaz Char"/>
    <w:basedOn w:val="Standardnpsmoodstavce"/>
    <w:link w:val="Odkaz"/>
    <w:rsid w:val="00C878CF"/>
    <w:rPr>
      <w:rFonts w:ascii="Segoe UI" w:hAnsi="Segoe UI" w:cs="Segoe UI"/>
      <w:b/>
      <w:bCs/>
      <w:color w:val="BCBD00"/>
      <w:sz w:val="20"/>
      <w:szCs w:val="20"/>
      <w:u w:val="thick"/>
      <w:lang w:val="en-GB"/>
    </w:rPr>
  </w:style>
  <w:style w:type="paragraph" w:styleId="Obsah2">
    <w:name w:val="toc 2"/>
    <w:basedOn w:val="Normln"/>
    <w:next w:val="Normln"/>
    <w:autoRedefine/>
    <w:uiPriority w:val="39"/>
    <w:unhideWhenUsed/>
    <w:rsid w:val="00D87DCD"/>
    <w:pPr>
      <w:tabs>
        <w:tab w:val="left" w:pos="880"/>
        <w:tab w:val="right" w:leader="dot" w:pos="9060"/>
      </w:tabs>
      <w:spacing w:after="120"/>
      <w:ind w:left="454"/>
    </w:pPr>
  </w:style>
  <w:style w:type="paragraph" w:styleId="Obsah3">
    <w:name w:val="toc 3"/>
    <w:basedOn w:val="Normln"/>
    <w:next w:val="Normln"/>
    <w:autoRedefine/>
    <w:uiPriority w:val="39"/>
    <w:unhideWhenUsed/>
    <w:rsid w:val="00D87DCD"/>
    <w:pPr>
      <w:tabs>
        <w:tab w:val="left" w:pos="1100"/>
        <w:tab w:val="right" w:leader="dot" w:pos="9060"/>
      </w:tabs>
      <w:spacing w:after="100"/>
      <w:ind w:left="851"/>
      <w:jc w:val="left"/>
    </w:pPr>
    <w:rPr>
      <w:sz w:val="16"/>
    </w:rPr>
  </w:style>
  <w:style w:type="paragraph" w:styleId="Obsah4">
    <w:name w:val="toc 4"/>
    <w:basedOn w:val="Normln"/>
    <w:next w:val="Normln"/>
    <w:autoRedefine/>
    <w:uiPriority w:val="39"/>
    <w:unhideWhenUsed/>
    <w:rsid w:val="004C546C"/>
    <w:pPr>
      <w:spacing w:after="100"/>
      <w:ind w:left="600"/>
    </w:pPr>
  </w:style>
  <w:style w:type="character" w:styleId="Hypertextovodkaz">
    <w:name w:val="Hyperlink"/>
    <w:basedOn w:val="Standardnpsmoodstavce"/>
    <w:unhideWhenUsed/>
    <w:rsid w:val="004C546C"/>
    <w:rPr>
      <w:color w:val="0000FF" w:themeColor="hyperlink"/>
      <w:u w:val="single"/>
    </w:rPr>
  </w:style>
  <w:style w:type="paragraph" w:styleId="Nadpisobsahu">
    <w:name w:val="TOC Heading"/>
    <w:basedOn w:val="Nadpis1"/>
    <w:next w:val="Normln"/>
    <w:uiPriority w:val="39"/>
    <w:semiHidden/>
    <w:unhideWhenUsed/>
    <w:qFormat/>
    <w:rsid w:val="004C546C"/>
    <w:pPr>
      <w:numPr>
        <w:numId w:val="0"/>
      </w:numPr>
      <w:spacing w:before="480" w:after="0" w:line="276" w:lineRule="auto"/>
      <w:outlineLvl w:val="9"/>
    </w:pPr>
    <w:rPr>
      <w:rFonts w:asciiTheme="majorHAnsi" w:hAnsiTheme="majorHAnsi"/>
      <w:color w:val="365F91" w:themeColor="accent1" w:themeShade="BF"/>
      <w:sz w:val="28"/>
    </w:rPr>
  </w:style>
  <w:style w:type="paragraph" w:customStyle="1" w:styleId="Smlouva">
    <w:name w:val="Smlouva"/>
    <w:basedOn w:val="Titulek"/>
    <w:link w:val="SmlouvaChar"/>
    <w:qFormat/>
    <w:rsid w:val="00612D06"/>
    <w:pPr>
      <w:suppressAutoHyphens/>
      <w:autoSpaceDE w:val="0"/>
      <w:autoSpaceDN w:val="0"/>
      <w:adjustRightInd w:val="0"/>
      <w:spacing w:after="0"/>
      <w:contextualSpacing/>
      <w:jc w:val="center"/>
      <w:textAlignment w:val="center"/>
    </w:pPr>
    <w:rPr>
      <w:rFonts w:cs="Segoe UI"/>
      <w:b/>
      <w:i w:val="0"/>
      <w:color w:val="0D104B"/>
      <w:sz w:val="40"/>
      <w:szCs w:val="52"/>
      <w:lang w:val="en-GB"/>
    </w:rPr>
  </w:style>
  <w:style w:type="paragraph" w:customStyle="1" w:styleId="dn">
    <w:name w:val="Žádný"/>
    <w:basedOn w:val="Normln"/>
    <w:link w:val="dnChar"/>
    <w:rsid w:val="001E18EE"/>
    <w:pPr>
      <w:spacing w:after="0" w:line="240" w:lineRule="auto"/>
    </w:pPr>
  </w:style>
  <w:style w:type="character" w:customStyle="1" w:styleId="SmlouvaChar">
    <w:name w:val="Smlouva Char"/>
    <w:basedOn w:val="Standardnpsmoodstavce"/>
    <w:link w:val="Smlouva"/>
    <w:rsid w:val="00612D06"/>
    <w:rPr>
      <w:rFonts w:ascii="Segoe UI" w:hAnsi="Segoe UI" w:cs="Segoe UI"/>
      <w:b/>
      <w:iCs/>
      <w:color w:val="0D104B"/>
      <w:sz w:val="40"/>
      <w:szCs w:val="52"/>
      <w:lang w:val="en-GB"/>
    </w:rPr>
  </w:style>
  <w:style w:type="character" w:customStyle="1" w:styleId="dnChar">
    <w:name w:val="Žádný Char"/>
    <w:basedOn w:val="Standardnpsmoodstavce"/>
    <w:link w:val="dn"/>
    <w:rsid w:val="001E18EE"/>
    <w:rPr>
      <w:rFonts w:ascii="Segoe UI" w:hAnsi="Segoe UI"/>
      <w:sz w:val="20"/>
    </w:rPr>
  </w:style>
  <w:style w:type="paragraph" w:customStyle="1" w:styleId="Sleva">
    <w:name w:val="Sleva"/>
    <w:basedOn w:val="dn"/>
    <w:link w:val="SlevaChar"/>
    <w:rsid w:val="001E18EE"/>
    <w:pPr>
      <w:jc w:val="center"/>
    </w:pPr>
    <w:rPr>
      <w:color w:val="C00000"/>
      <w:szCs w:val="20"/>
    </w:rPr>
  </w:style>
  <w:style w:type="character" w:styleId="Zstupntext">
    <w:name w:val="Placeholder Text"/>
    <w:basedOn w:val="Standardnpsmoodstavce"/>
    <w:uiPriority w:val="99"/>
    <w:semiHidden/>
    <w:rsid w:val="00217D6C"/>
    <w:rPr>
      <w:color w:val="808080"/>
    </w:rPr>
  </w:style>
  <w:style w:type="character" w:customStyle="1" w:styleId="SlevaChar">
    <w:name w:val="Sleva Char"/>
    <w:basedOn w:val="dnChar"/>
    <w:link w:val="Sleva"/>
    <w:rsid w:val="001E18EE"/>
    <w:rPr>
      <w:rFonts w:ascii="Segoe UI" w:hAnsi="Segoe UI"/>
      <w:color w:val="C00000"/>
      <w:sz w:val="20"/>
      <w:szCs w:val="20"/>
    </w:rPr>
  </w:style>
  <w:style w:type="character" w:styleId="Odkaznakoment">
    <w:name w:val="annotation reference"/>
    <w:basedOn w:val="Standardnpsmoodstavce"/>
    <w:unhideWhenUsed/>
    <w:rsid w:val="001F76DC"/>
    <w:rPr>
      <w:sz w:val="16"/>
      <w:szCs w:val="16"/>
    </w:rPr>
  </w:style>
  <w:style w:type="paragraph" w:styleId="Textkomente">
    <w:name w:val="annotation text"/>
    <w:basedOn w:val="Normln"/>
    <w:link w:val="TextkomenteChar"/>
    <w:uiPriority w:val="99"/>
    <w:unhideWhenUsed/>
    <w:rsid w:val="001F76DC"/>
    <w:pPr>
      <w:spacing w:line="240" w:lineRule="auto"/>
    </w:pPr>
    <w:rPr>
      <w:szCs w:val="20"/>
    </w:rPr>
  </w:style>
  <w:style w:type="character" w:customStyle="1" w:styleId="TextkomenteChar">
    <w:name w:val="Text komentáře Char"/>
    <w:basedOn w:val="Standardnpsmoodstavce"/>
    <w:link w:val="Textkomente"/>
    <w:uiPriority w:val="99"/>
    <w:rsid w:val="001F76DC"/>
    <w:rPr>
      <w:rFonts w:ascii="Segoe UI" w:hAnsi="Segoe UI"/>
      <w:sz w:val="20"/>
      <w:szCs w:val="20"/>
    </w:rPr>
  </w:style>
  <w:style w:type="paragraph" w:styleId="Pedmtkomente">
    <w:name w:val="annotation subject"/>
    <w:basedOn w:val="Textkomente"/>
    <w:next w:val="Textkomente"/>
    <w:link w:val="PedmtkomenteChar"/>
    <w:semiHidden/>
    <w:unhideWhenUsed/>
    <w:rsid w:val="001F76DC"/>
    <w:rPr>
      <w:b/>
      <w:bCs/>
    </w:rPr>
  </w:style>
  <w:style w:type="character" w:customStyle="1" w:styleId="PedmtkomenteChar">
    <w:name w:val="Předmět komentáře Char"/>
    <w:basedOn w:val="TextkomenteChar"/>
    <w:link w:val="Pedmtkomente"/>
    <w:uiPriority w:val="99"/>
    <w:semiHidden/>
    <w:rsid w:val="001F76DC"/>
    <w:rPr>
      <w:rFonts w:ascii="Segoe UI" w:hAnsi="Segoe UI"/>
      <w:b/>
      <w:bCs/>
      <w:sz w:val="20"/>
      <w:szCs w:val="20"/>
    </w:rPr>
  </w:style>
  <w:style w:type="paragraph" w:styleId="Zkladntext">
    <w:name w:val="Body Text"/>
    <w:basedOn w:val="Normln"/>
    <w:link w:val="ZkladntextChar"/>
    <w:rsid w:val="00D43968"/>
    <w:pPr>
      <w:widowControl w:val="0"/>
      <w:spacing w:after="0" w:line="240" w:lineRule="auto"/>
      <w:jc w:val="left"/>
    </w:pPr>
    <w:rPr>
      <w:rFonts w:ascii="Verdana" w:eastAsia="Times New Roman" w:hAnsi="Verdana" w:cs="Verdana"/>
      <w:color w:val="000000"/>
      <w:sz w:val="24"/>
      <w:szCs w:val="24"/>
      <w:lang w:eastAsia="cs-CZ"/>
    </w:rPr>
  </w:style>
  <w:style w:type="character" w:customStyle="1" w:styleId="ZkladntextChar">
    <w:name w:val="Základní text Char"/>
    <w:basedOn w:val="Standardnpsmoodstavce"/>
    <w:link w:val="Zkladntext"/>
    <w:uiPriority w:val="99"/>
    <w:rsid w:val="00D43968"/>
    <w:rPr>
      <w:rFonts w:ascii="Verdana" w:eastAsia="Times New Roman" w:hAnsi="Verdana" w:cs="Verdana"/>
      <w:color w:val="000000"/>
      <w:sz w:val="24"/>
      <w:szCs w:val="24"/>
      <w:lang w:eastAsia="cs-CZ"/>
    </w:rPr>
  </w:style>
  <w:style w:type="paragraph" w:styleId="Seznam">
    <w:name w:val="List"/>
    <w:basedOn w:val="Normln"/>
    <w:uiPriority w:val="99"/>
    <w:rsid w:val="00D43968"/>
    <w:pPr>
      <w:spacing w:after="0" w:line="240" w:lineRule="auto"/>
      <w:ind w:left="283" w:hanging="283"/>
      <w:jc w:val="left"/>
    </w:pPr>
    <w:rPr>
      <w:rFonts w:ascii="Verdana" w:eastAsia="Times New Roman" w:hAnsi="Verdana" w:cs="Verdana"/>
      <w:szCs w:val="20"/>
      <w:lang w:eastAsia="cs-CZ"/>
    </w:rPr>
  </w:style>
  <w:style w:type="paragraph" w:styleId="Seznamsodrkami2">
    <w:name w:val="List Bullet 2"/>
    <w:basedOn w:val="Normln"/>
    <w:autoRedefine/>
    <w:uiPriority w:val="99"/>
    <w:rsid w:val="00D43968"/>
    <w:pPr>
      <w:numPr>
        <w:numId w:val="2"/>
      </w:numPr>
      <w:spacing w:after="0" w:line="240" w:lineRule="auto"/>
      <w:jc w:val="left"/>
    </w:pPr>
    <w:rPr>
      <w:rFonts w:ascii="Verdana" w:eastAsia="Times New Roman" w:hAnsi="Verdana" w:cs="Verdana"/>
      <w:szCs w:val="20"/>
      <w:lang w:eastAsia="cs-CZ"/>
    </w:rPr>
  </w:style>
  <w:style w:type="character" w:customStyle="1" w:styleId="platne">
    <w:name w:val="platne"/>
    <w:basedOn w:val="Standardnpsmoodstavce"/>
    <w:rsid w:val="00D43968"/>
  </w:style>
  <w:style w:type="paragraph" w:customStyle="1" w:styleId="Nadpis2b">
    <w:name w:val="Nadpis 2b"/>
    <w:link w:val="Nadpis2bChar"/>
    <w:rsid w:val="00171535"/>
    <w:pPr>
      <w:numPr>
        <w:numId w:val="5"/>
      </w:numPr>
      <w:jc w:val="both"/>
    </w:pPr>
    <w:rPr>
      <w:rFonts w:ascii="Segoe UI" w:eastAsia="Times New Roman" w:hAnsi="Segoe UI" w:cstheme="majorBidi"/>
      <w:bCs/>
      <w:sz w:val="20"/>
      <w:szCs w:val="26"/>
      <w:lang w:eastAsia="cs-CZ"/>
    </w:rPr>
  </w:style>
  <w:style w:type="paragraph" w:styleId="Titulek">
    <w:name w:val="caption"/>
    <w:basedOn w:val="Normln"/>
    <w:next w:val="Normln"/>
    <w:uiPriority w:val="35"/>
    <w:semiHidden/>
    <w:unhideWhenUsed/>
    <w:qFormat/>
    <w:rsid w:val="00171242"/>
    <w:pPr>
      <w:spacing w:line="240" w:lineRule="auto"/>
    </w:pPr>
    <w:rPr>
      <w:i/>
      <w:iCs/>
      <w:color w:val="1F497D" w:themeColor="text2"/>
      <w:sz w:val="18"/>
      <w:szCs w:val="18"/>
    </w:rPr>
  </w:style>
  <w:style w:type="paragraph" w:customStyle="1" w:styleId="slovantext">
    <w:name w:val="Číslovaný text"/>
    <w:basedOn w:val="Nadpis2b"/>
    <w:link w:val="slovantextChar"/>
    <w:qFormat/>
    <w:rsid w:val="00171535"/>
  </w:style>
  <w:style w:type="character" w:customStyle="1" w:styleId="Nadpis2bChar">
    <w:name w:val="Nadpis 2b Char"/>
    <w:basedOn w:val="Nadpis2Char"/>
    <w:link w:val="Nadpis2b"/>
    <w:rsid w:val="00171535"/>
    <w:rPr>
      <w:rFonts w:ascii="Segoe UI" w:eastAsia="Times New Roman" w:hAnsi="Segoe UI" w:cstheme="majorBidi"/>
      <w:b w:val="0"/>
      <w:bCs/>
      <w:color w:val="211D3E"/>
      <w:sz w:val="20"/>
      <w:szCs w:val="26"/>
      <w:lang w:eastAsia="cs-CZ"/>
    </w:rPr>
  </w:style>
  <w:style w:type="character" w:customStyle="1" w:styleId="slovantextChar">
    <w:name w:val="Číslovaný text Char"/>
    <w:basedOn w:val="Nadpis2bChar"/>
    <w:link w:val="slovantext"/>
    <w:rsid w:val="00171535"/>
    <w:rPr>
      <w:rFonts w:ascii="Segoe UI" w:eastAsia="Times New Roman" w:hAnsi="Segoe UI" w:cstheme="majorBidi"/>
      <w:b w:val="0"/>
      <w:bCs/>
      <w:color w:val="211D3E"/>
      <w:sz w:val="20"/>
      <w:szCs w:val="26"/>
      <w:lang w:eastAsia="cs-CZ"/>
    </w:rPr>
  </w:style>
  <w:style w:type="paragraph" w:styleId="Zkladntextodsazen">
    <w:name w:val="Body Text Indent"/>
    <w:basedOn w:val="Normln"/>
    <w:link w:val="ZkladntextodsazenChar"/>
    <w:unhideWhenUsed/>
    <w:rsid w:val="006106E3"/>
    <w:pPr>
      <w:spacing w:after="120"/>
      <w:ind w:left="283"/>
    </w:pPr>
  </w:style>
  <w:style w:type="character" w:customStyle="1" w:styleId="ZkladntextodsazenChar">
    <w:name w:val="Základní text odsazený Char"/>
    <w:basedOn w:val="Standardnpsmoodstavce"/>
    <w:link w:val="Zkladntextodsazen"/>
    <w:uiPriority w:val="99"/>
    <w:semiHidden/>
    <w:rsid w:val="006106E3"/>
    <w:rPr>
      <w:rFonts w:ascii="Segoe UI" w:hAnsi="Segoe UI"/>
      <w:sz w:val="20"/>
    </w:rPr>
  </w:style>
  <w:style w:type="paragraph" w:styleId="Zkladntextodsazen2">
    <w:name w:val="Body Text Indent 2"/>
    <w:basedOn w:val="Normln"/>
    <w:link w:val="Zkladntextodsazen2Char"/>
    <w:unhideWhenUsed/>
    <w:rsid w:val="006106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06E3"/>
    <w:rPr>
      <w:rFonts w:ascii="Segoe UI" w:hAnsi="Segoe UI"/>
      <w:sz w:val="20"/>
    </w:rPr>
  </w:style>
  <w:style w:type="paragraph" w:customStyle="1" w:styleId="MHOdstavec">
    <w:name w:val="MH Odstavec"/>
    <w:basedOn w:val="Normln"/>
    <w:rsid w:val="006106E3"/>
    <w:pPr>
      <w:numPr>
        <w:numId w:val="4"/>
      </w:numPr>
      <w:spacing w:before="120" w:after="0" w:line="240" w:lineRule="auto"/>
    </w:pPr>
    <w:rPr>
      <w:rFonts w:ascii="Tahoma" w:eastAsia="Times New Roman" w:hAnsi="Tahoma" w:cs="Tahoma"/>
      <w:snapToGrid w:val="0"/>
      <w:szCs w:val="20"/>
      <w:lang w:eastAsia="cs-CZ"/>
    </w:rPr>
  </w:style>
  <w:style w:type="paragraph" w:customStyle="1" w:styleId="Nadpis11">
    <w:name w:val="Nadpis 11"/>
    <w:rsid w:val="006106E3"/>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styleId="Zkladntext2">
    <w:name w:val="Body Text 2"/>
    <w:basedOn w:val="Normln"/>
    <w:link w:val="Zkladntext2Char"/>
    <w:rsid w:val="006106E3"/>
    <w:pPr>
      <w:spacing w:after="120" w:line="480" w:lineRule="auto"/>
      <w:ind w:left="0"/>
      <w:jc w:val="left"/>
    </w:pPr>
    <w:rPr>
      <w:rFonts w:ascii="Book Antiqua" w:eastAsia="Times New Roman" w:hAnsi="Book Antiqua" w:cs="Times New Roman"/>
      <w:szCs w:val="20"/>
      <w:lang w:eastAsia="cs-CZ"/>
    </w:rPr>
  </w:style>
  <w:style w:type="character" w:customStyle="1" w:styleId="Zkladntext2Char">
    <w:name w:val="Základní text 2 Char"/>
    <w:basedOn w:val="Standardnpsmoodstavce"/>
    <w:link w:val="Zkladntext2"/>
    <w:rsid w:val="006106E3"/>
    <w:rPr>
      <w:rFonts w:ascii="Book Antiqua" w:eastAsia="Times New Roman" w:hAnsi="Book Antiqua" w:cs="Times New Roman"/>
      <w:sz w:val="20"/>
      <w:szCs w:val="20"/>
      <w:lang w:eastAsia="cs-CZ"/>
    </w:rPr>
  </w:style>
  <w:style w:type="table" w:customStyle="1" w:styleId="Mkatabulky1">
    <w:name w:val="Mřížka tabulky1"/>
    <w:basedOn w:val="Normlntabulka"/>
    <w:next w:val="Mkatabulky"/>
    <w:uiPriority w:val="59"/>
    <w:rsid w:val="00BC7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3">
    <w:name w:val="Body Text 23"/>
    <w:semiHidden/>
    <w:rsid w:val="00050E46"/>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231">
    <w:name w:val="Body Text 231"/>
    <w:semiHidden/>
    <w:rsid w:val="00050E46"/>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Indent21">
    <w:name w:val="Body Text Indent 21"/>
    <w:semiHidden/>
    <w:rsid w:val="00050E46"/>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11">
    <w:name w:val="Body Text Indent 211"/>
    <w:semiHidden/>
    <w:rsid w:val="00050E46"/>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2">
    <w:name w:val="Body Text Indent 22"/>
    <w:semiHidden/>
    <w:rsid w:val="00050E46"/>
    <w:pPr>
      <w:widowControl w:val="0"/>
      <w:spacing w:after="0" w:line="240" w:lineRule="auto"/>
      <w:ind w:left="1418"/>
      <w:jc w:val="both"/>
    </w:pPr>
    <w:rPr>
      <w:rFonts w:ascii="Arial" w:eastAsia="Times New Roman" w:hAnsi="Arial" w:cs="Times New Roman"/>
      <w:snapToGrid w:val="0"/>
      <w:color w:val="008000"/>
      <w:szCs w:val="20"/>
      <w:lang w:eastAsia="cs-CZ"/>
    </w:rPr>
  </w:style>
  <w:style w:type="paragraph" w:customStyle="1" w:styleId="BodyTextIndent221">
    <w:name w:val="Body Text Indent 221"/>
    <w:semiHidden/>
    <w:rsid w:val="00050E46"/>
    <w:pPr>
      <w:widowControl w:val="0"/>
      <w:spacing w:after="0" w:line="240" w:lineRule="auto"/>
      <w:ind w:left="1418"/>
      <w:jc w:val="both"/>
    </w:pPr>
    <w:rPr>
      <w:rFonts w:ascii="Arial" w:eastAsia="Times New Roman" w:hAnsi="Arial" w:cs="Times New Roman"/>
      <w:snapToGrid w:val="0"/>
      <w:color w:val="008000"/>
      <w:szCs w:val="20"/>
      <w:lang w:eastAsia="cs-CZ"/>
    </w:rPr>
  </w:style>
  <w:style w:type="character" w:styleId="slostrnky">
    <w:name w:val="page number"/>
    <w:basedOn w:val="Standardnpsmoodstavce"/>
    <w:rsid w:val="00050E46"/>
  </w:style>
  <w:style w:type="paragraph" w:customStyle="1" w:styleId="Heading10">
    <w:name w:val="Heading 10"/>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1">
    <w:name w:val="Heading 1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2">
    <w:name w:val="Heading 12"/>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Nadpis21">
    <w:name w:val="Nadpis 2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Nadpis31">
    <w:name w:val="Nadpis 3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41">
    <w:name w:val="Nadpis 4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51">
    <w:name w:val="Nadpis 5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61">
    <w:name w:val="Nadpis 6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71">
    <w:name w:val="Nadpis 71"/>
    <w:semiHidden/>
    <w:rsid w:val="00050E46"/>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Nadpis81">
    <w:name w:val="Nadpis 8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Nadpis91">
    <w:name w:val="Nadpis 91"/>
    <w:semiHidden/>
    <w:rsid w:val="00050E46"/>
    <w:pPr>
      <w:widowControl w:val="0"/>
      <w:spacing w:after="0" w:line="240" w:lineRule="auto"/>
    </w:pPr>
    <w:rPr>
      <w:rFonts w:ascii="Arial" w:eastAsia="Times New Roman" w:hAnsi="Arial" w:cs="Times New Roman"/>
      <w:snapToGrid w:val="0"/>
      <w:color w:val="000000"/>
      <w:sz w:val="20"/>
      <w:szCs w:val="20"/>
      <w:lang w:eastAsia="cs-CZ"/>
    </w:rPr>
  </w:style>
  <w:style w:type="paragraph" w:styleId="Nzev">
    <w:name w:val="Title"/>
    <w:basedOn w:val="Normln"/>
    <w:link w:val="NzevChar"/>
    <w:qFormat/>
    <w:rsid w:val="00050E46"/>
    <w:pPr>
      <w:spacing w:before="120" w:after="0" w:line="240" w:lineRule="auto"/>
      <w:ind w:left="0"/>
      <w:jc w:val="center"/>
    </w:pPr>
    <w:rPr>
      <w:rFonts w:ascii="Arial" w:eastAsia="Times New Roman" w:hAnsi="Arial" w:cs="Times New Roman"/>
      <w:b/>
      <w:snapToGrid w:val="0"/>
      <w:color w:val="000000"/>
      <w:sz w:val="32"/>
      <w:szCs w:val="20"/>
      <w:lang w:eastAsia="cs-CZ"/>
    </w:rPr>
  </w:style>
  <w:style w:type="character" w:customStyle="1" w:styleId="NzevChar">
    <w:name w:val="Název Char"/>
    <w:basedOn w:val="Standardnpsmoodstavce"/>
    <w:link w:val="Nzev"/>
    <w:rsid w:val="00050E46"/>
    <w:rPr>
      <w:rFonts w:ascii="Arial" w:eastAsia="Times New Roman" w:hAnsi="Arial" w:cs="Times New Roman"/>
      <w:b/>
      <w:snapToGrid w:val="0"/>
      <w:color w:val="000000"/>
      <w:sz w:val="32"/>
      <w:szCs w:val="20"/>
      <w:lang w:eastAsia="cs-CZ"/>
    </w:rPr>
  </w:style>
  <w:style w:type="paragraph" w:styleId="Prosttext">
    <w:name w:val="Plain Text"/>
    <w:basedOn w:val="Normln"/>
    <w:link w:val="ProsttextChar"/>
    <w:rsid w:val="00050E46"/>
    <w:pPr>
      <w:spacing w:after="0" w:line="240" w:lineRule="auto"/>
      <w:ind w:left="0"/>
      <w:jc w:val="left"/>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rsid w:val="00050E46"/>
    <w:rPr>
      <w:rFonts w:ascii="Courier New" w:eastAsia="Times New Roman" w:hAnsi="Courier New" w:cs="Courier New"/>
      <w:sz w:val="20"/>
      <w:szCs w:val="20"/>
      <w:lang w:eastAsia="cs-CZ"/>
    </w:rPr>
  </w:style>
  <w:style w:type="paragraph" w:styleId="Rozloendokumentu">
    <w:name w:val="Document Map"/>
    <w:basedOn w:val="Normln"/>
    <w:link w:val="RozloendokumentuChar"/>
    <w:semiHidden/>
    <w:rsid w:val="00050E46"/>
    <w:pPr>
      <w:widowControl w:val="0"/>
      <w:shd w:val="clear" w:color="auto" w:fill="000080"/>
      <w:spacing w:after="0" w:line="240" w:lineRule="auto"/>
      <w:ind w:left="0"/>
      <w:jc w:val="left"/>
    </w:pPr>
    <w:rPr>
      <w:rFonts w:ascii="Tahoma" w:eastAsia="Times New Roman" w:hAnsi="Tahoma" w:cs="Tahoma"/>
      <w:snapToGrid w:val="0"/>
      <w:color w:val="000000"/>
      <w:szCs w:val="20"/>
      <w:lang w:eastAsia="cs-CZ"/>
    </w:rPr>
  </w:style>
  <w:style w:type="character" w:customStyle="1" w:styleId="RozloendokumentuChar">
    <w:name w:val="Rozložení dokumentu Char"/>
    <w:basedOn w:val="Standardnpsmoodstavce"/>
    <w:link w:val="Rozloendokumentu"/>
    <w:semiHidden/>
    <w:rsid w:val="00050E46"/>
    <w:rPr>
      <w:rFonts w:ascii="Tahoma" w:eastAsia="Times New Roman" w:hAnsi="Tahoma" w:cs="Tahoma"/>
      <w:snapToGrid w:val="0"/>
      <w:color w:val="000000"/>
      <w:sz w:val="20"/>
      <w:szCs w:val="20"/>
      <w:shd w:val="clear" w:color="auto" w:fill="000080"/>
      <w:lang w:eastAsia="cs-CZ"/>
    </w:rPr>
  </w:style>
  <w:style w:type="paragraph" w:styleId="Zkladntext3">
    <w:name w:val="Body Text 3"/>
    <w:basedOn w:val="Normln"/>
    <w:link w:val="Zkladntext3Char"/>
    <w:rsid w:val="00050E46"/>
    <w:pPr>
      <w:spacing w:before="120" w:after="0" w:line="240" w:lineRule="auto"/>
      <w:ind w:left="0"/>
      <w:jc w:val="left"/>
    </w:pPr>
    <w:rPr>
      <w:rFonts w:ascii="Arial" w:eastAsia="Times New Roman" w:hAnsi="Arial" w:cs="Times New Roman"/>
      <w:i/>
      <w:iCs/>
      <w:snapToGrid w:val="0"/>
      <w:color w:val="000000"/>
      <w:szCs w:val="20"/>
      <w:lang w:eastAsia="cs-CZ"/>
    </w:rPr>
  </w:style>
  <w:style w:type="character" w:customStyle="1" w:styleId="Zkladntext3Char">
    <w:name w:val="Základní text 3 Char"/>
    <w:basedOn w:val="Standardnpsmoodstavce"/>
    <w:link w:val="Zkladntext3"/>
    <w:rsid w:val="00050E46"/>
    <w:rPr>
      <w:rFonts w:ascii="Arial" w:eastAsia="Times New Roman" w:hAnsi="Arial" w:cs="Times New Roman"/>
      <w:i/>
      <w:iCs/>
      <w:snapToGrid w:val="0"/>
      <w:color w:val="000000"/>
      <w:sz w:val="20"/>
      <w:szCs w:val="20"/>
      <w:lang w:eastAsia="cs-CZ"/>
    </w:rPr>
  </w:style>
  <w:style w:type="paragraph" w:styleId="Zkladntextodsazen3">
    <w:name w:val="Body Text Indent 3"/>
    <w:basedOn w:val="Normln"/>
    <w:link w:val="Zkladntextodsazen3Char"/>
    <w:rsid w:val="00050E46"/>
    <w:pPr>
      <w:widowControl w:val="0"/>
      <w:spacing w:after="0" w:line="240" w:lineRule="auto"/>
      <w:ind w:left="708"/>
    </w:pPr>
    <w:rPr>
      <w:rFonts w:ascii="Arial" w:eastAsia="Times New Roman" w:hAnsi="Arial" w:cs="Times New Roman"/>
      <w:snapToGrid w:val="0"/>
      <w:color w:val="000000"/>
      <w:szCs w:val="20"/>
      <w:lang w:eastAsia="cs-CZ"/>
    </w:rPr>
  </w:style>
  <w:style w:type="character" w:customStyle="1" w:styleId="Zkladntextodsazen3Char">
    <w:name w:val="Základní text odsazený 3 Char"/>
    <w:basedOn w:val="Standardnpsmoodstavce"/>
    <w:link w:val="Zkladntextodsazen3"/>
    <w:rsid w:val="00050E46"/>
    <w:rPr>
      <w:rFonts w:ascii="Arial" w:eastAsia="Times New Roman" w:hAnsi="Arial" w:cs="Times New Roman"/>
      <w:snapToGrid w:val="0"/>
      <w:color w:val="000000"/>
      <w:sz w:val="20"/>
      <w:szCs w:val="20"/>
      <w:lang w:eastAsia="cs-CZ"/>
    </w:rPr>
  </w:style>
  <w:style w:type="character" w:customStyle="1" w:styleId="platne1">
    <w:name w:val="platne1"/>
    <w:basedOn w:val="Standardnpsmoodstavce"/>
    <w:rsid w:val="00050E46"/>
  </w:style>
  <w:style w:type="paragraph" w:customStyle="1" w:styleId="MHNADPIS1">
    <w:name w:val="MH NADPIS 1"/>
    <w:basedOn w:val="Nadpis3"/>
    <w:rsid w:val="00050E46"/>
    <w:pPr>
      <w:keepNext w:val="0"/>
      <w:keepLines w:val="0"/>
      <w:spacing w:before="120" w:after="0" w:line="240" w:lineRule="auto"/>
      <w:ind w:left="360" w:hanging="360"/>
      <w:jc w:val="center"/>
    </w:pPr>
    <w:rPr>
      <w:rFonts w:ascii="Tahoma" w:eastAsia="Times New Roman" w:hAnsi="Tahoma" w:cs="Tahoma"/>
      <w:bCs w:val="0"/>
      <w:caps/>
      <w:snapToGrid w:val="0"/>
      <w:color w:val="000000"/>
      <w:szCs w:val="20"/>
      <w:lang w:eastAsia="cs-CZ"/>
    </w:rPr>
  </w:style>
  <w:style w:type="paragraph" w:customStyle="1" w:styleId="MHOdstavec-odrky">
    <w:name w:val="MH Odstavec  - odrážky"/>
    <w:basedOn w:val="Normln"/>
    <w:rsid w:val="00050E46"/>
    <w:pPr>
      <w:spacing w:before="120" w:after="0" w:line="240" w:lineRule="auto"/>
      <w:ind w:left="0"/>
    </w:pPr>
    <w:rPr>
      <w:rFonts w:ascii="Tahoma" w:eastAsia="Times New Roman" w:hAnsi="Tahoma" w:cs="Tahoma"/>
      <w:snapToGrid w:val="0"/>
      <w:szCs w:val="20"/>
      <w:lang w:eastAsia="cs-CZ"/>
    </w:rPr>
  </w:style>
  <w:style w:type="paragraph" w:customStyle="1" w:styleId="CharCharChar">
    <w:name w:val="Char Char Char"/>
    <w:basedOn w:val="Normln"/>
    <w:rsid w:val="00050E46"/>
    <w:pPr>
      <w:spacing w:after="160" w:line="240" w:lineRule="exact"/>
      <w:ind w:left="0"/>
      <w:jc w:val="left"/>
    </w:pPr>
    <w:rPr>
      <w:rFonts w:ascii="Verdana" w:eastAsia="Times New Roman" w:hAnsi="Verdana" w:cs="Times New Roman"/>
      <w:szCs w:val="20"/>
      <w:lang w:val="en-GB"/>
    </w:rPr>
  </w:style>
  <w:style w:type="character" w:customStyle="1" w:styleId="apple-converted-space">
    <w:name w:val="apple-converted-space"/>
    <w:basedOn w:val="Standardnpsmoodstavce"/>
    <w:rsid w:val="00050E46"/>
  </w:style>
  <w:style w:type="character" w:styleId="Siln">
    <w:name w:val="Strong"/>
    <w:basedOn w:val="Standardnpsmoodstavce"/>
    <w:uiPriority w:val="22"/>
    <w:qFormat/>
    <w:rsid w:val="00050E46"/>
    <w:rPr>
      <w:b/>
      <w:bCs/>
    </w:rPr>
  </w:style>
  <w:style w:type="paragraph" w:customStyle="1" w:styleId="11">
    <w:name w:val="1.1"/>
    <w:basedOn w:val="slovantext"/>
    <w:link w:val="11Char"/>
    <w:qFormat/>
    <w:rsid w:val="007675F3"/>
    <w:pPr>
      <w:numPr>
        <w:ilvl w:val="1"/>
        <w:numId w:val="6"/>
      </w:numPr>
      <w:ind w:left="1219" w:hanging="510"/>
    </w:pPr>
  </w:style>
  <w:style w:type="character" w:customStyle="1" w:styleId="11Char">
    <w:name w:val="1.1 Char"/>
    <w:basedOn w:val="slovantextChar"/>
    <w:link w:val="11"/>
    <w:rsid w:val="007675F3"/>
    <w:rPr>
      <w:rFonts w:ascii="Segoe UI" w:eastAsia="Times New Roman" w:hAnsi="Segoe UI" w:cstheme="majorBidi"/>
      <w:b w:val="0"/>
      <w:bCs/>
      <w:color w:val="211D3E"/>
      <w:sz w:val="20"/>
      <w:szCs w:val="26"/>
      <w:lang w:eastAsia="cs-CZ"/>
    </w:rPr>
  </w:style>
  <w:style w:type="paragraph" w:styleId="Revize">
    <w:name w:val="Revision"/>
    <w:hidden/>
    <w:uiPriority w:val="99"/>
    <w:semiHidden/>
    <w:rsid w:val="00A97CEE"/>
    <w:pPr>
      <w:spacing w:after="0" w:line="240" w:lineRule="auto"/>
    </w:pPr>
    <w:rPr>
      <w:rFonts w:ascii="Segoe UI" w:hAnsi="Segoe UI"/>
      <w:sz w:val="20"/>
    </w:rPr>
  </w:style>
  <w:style w:type="table" w:customStyle="1" w:styleId="Mkatabulky11">
    <w:name w:val="Mřížka tabulky11"/>
    <w:basedOn w:val="Normlntabulka"/>
    <w:next w:val="Mkatabulky"/>
    <w:rsid w:val="00B7535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153">
      <w:bodyDiv w:val="1"/>
      <w:marLeft w:val="0"/>
      <w:marRight w:val="0"/>
      <w:marTop w:val="0"/>
      <w:marBottom w:val="0"/>
      <w:divBdr>
        <w:top w:val="none" w:sz="0" w:space="0" w:color="auto"/>
        <w:left w:val="none" w:sz="0" w:space="0" w:color="auto"/>
        <w:bottom w:val="none" w:sz="0" w:space="0" w:color="auto"/>
        <w:right w:val="none" w:sz="0" w:space="0" w:color="auto"/>
      </w:divBdr>
    </w:div>
    <w:div w:id="179316941">
      <w:bodyDiv w:val="1"/>
      <w:marLeft w:val="0"/>
      <w:marRight w:val="0"/>
      <w:marTop w:val="0"/>
      <w:marBottom w:val="0"/>
      <w:divBdr>
        <w:top w:val="none" w:sz="0" w:space="0" w:color="auto"/>
        <w:left w:val="none" w:sz="0" w:space="0" w:color="auto"/>
        <w:bottom w:val="none" w:sz="0" w:space="0" w:color="auto"/>
        <w:right w:val="none" w:sz="0" w:space="0" w:color="auto"/>
      </w:divBdr>
    </w:div>
    <w:div w:id="239415737">
      <w:bodyDiv w:val="1"/>
      <w:marLeft w:val="0"/>
      <w:marRight w:val="0"/>
      <w:marTop w:val="0"/>
      <w:marBottom w:val="0"/>
      <w:divBdr>
        <w:top w:val="none" w:sz="0" w:space="0" w:color="auto"/>
        <w:left w:val="none" w:sz="0" w:space="0" w:color="auto"/>
        <w:bottom w:val="none" w:sz="0" w:space="0" w:color="auto"/>
        <w:right w:val="none" w:sz="0" w:space="0" w:color="auto"/>
      </w:divBdr>
      <w:divsChild>
        <w:div w:id="2134519318">
          <w:marLeft w:val="0"/>
          <w:marRight w:val="0"/>
          <w:marTop w:val="0"/>
          <w:marBottom w:val="0"/>
          <w:divBdr>
            <w:top w:val="none" w:sz="0" w:space="0" w:color="auto"/>
            <w:left w:val="none" w:sz="0" w:space="0" w:color="auto"/>
            <w:bottom w:val="none" w:sz="0" w:space="0" w:color="auto"/>
            <w:right w:val="none" w:sz="0" w:space="0" w:color="auto"/>
          </w:divBdr>
          <w:divsChild>
            <w:div w:id="2018724556">
              <w:marLeft w:val="0"/>
              <w:marRight w:val="0"/>
              <w:marTop w:val="0"/>
              <w:marBottom w:val="0"/>
              <w:divBdr>
                <w:top w:val="none" w:sz="0" w:space="0" w:color="auto"/>
                <w:left w:val="none" w:sz="0" w:space="0" w:color="auto"/>
                <w:bottom w:val="none" w:sz="0" w:space="0" w:color="auto"/>
                <w:right w:val="none" w:sz="0" w:space="0" w:color="auto"/>
              </w:divBdr>
              <w:divsChild>
                <w:div w:id="1500124008">
                  <w:marLeft w:val="0"/>
                  <w:marRight w:val="0"/>
                  <w:marTop w:val="0"/>
                  <w:marBottom w:val="0"/>
                  <w:divBdr>
                    <w:top w:val="none" w:sz="0" w:space="0" w:color="auto"/>
                    <w:left w:val="none" w:sz="0" w:space="0" w:color="auto"/>
                    <w:bottom w:val="none" w:sz="0" w:space="0" w:color="auto"/>
                    <w:right w:val="none" w:sz="0" w:space="0" w:color="auto"/>
                  </w:divBdr>
                  <w:divsChild>
                    <w:div w:id="876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80819">
      <w:bodyDiv w:val="1"/>
      <w:marLeft w:val="0"/>
      <w:marRight w:val="0"/>
      <w:marTop w:val="0"/>
      <w:marBottom w:val="0"/>
      <w:divBdr>
        <w:top w:val="none" w:sz="0" w:space="0" w:color="auto"/>
        <w:left w:val="none" w:sz="0" w:space="0" w:color="auto"/>
        <w:bottom w:val="none" w:sz="0" w:space="0" w:color="auto"/>
        <w:right w:val="none" w:sz="0" w:space="0" w:color="auto"/>
      </w:divBdr>
    </w:div>
    <w:div w:id="616639978">
      <w:bodyDiv w:val="1"/>
      <w:marLeft w:val="0"/>
      <w:marRight w:val="0"/>
      <w:marTop w:val="0"/>
      <w:marBottom w:val="0"/>
      <w:divBdr>
        <w:top w:val="none" w:sz="0" w:space="0" w:color="auto"/>
        <w:left w:val="none" w:sz="0" w:space="0" w:color="auto"/>
        <w:bottom w:val="none" w:sz="0" w:space="0" w:color="auto"/>
        <w:right w:val="none" w:sz="0" w:space="0" w:color="auto"/>
      </w:divBdr>
    </w:div>
    <w:div w:id="657156346">
      <w:bodyDiv w:val="1"/>
      <w:marLeft w:val="0"/>
      <w:marRight w:val="0"/>
      <w:marTop w:val="0"/>
      <w:marBottom w:val="0"/>
      <w:divBdr>
        <w:top w:val="none" w:sz="0" w:space="0" w:color="auto"/>
        <w:left w:val="none" w:sz="0" w:space="0" w:color="auto"/>
        <w:bottom w:val="none" w:sz="0" w:space="0" w:color="auto"/>
        <w:right w:val="none" w:sz="0" w:space="0" w:color="auto"/>
      </w:divBdr>
    </w:div>
    <w:div w:id="673804246">
      <w:bodyDiv w:val="1"/>
      <w:marLeft w:val="0"/>
      <w:marRight w:val="0"/>
      <w:marTop w:val="0"/>
      <w:marBottom w:val="0"/>
      <w:divBdr>
        <w:top w:val="none" w:sz="0" w:space="0" w:color="auto"/>
        <w:left w:val="none" w:sz="0" w:space="0" w:color="auto"/>
        <w:bottom w:val="none" w:sz="0" w:space="0" w:color="auto"/>
        <w:right w:val="none" w:sz="0" w:space="0" w:color="auto"/>
      </w:divBdr>
    </w:div>
    <w:div w:id="699211467">
      <w:bodyDiv w:val="1"/>
      <w:marLeft w:val="0"/>
      <w:marRight w:val="0"/>
      <w:marTop w:val="0"/>
      <w:marBottom w:val="0"/>
      <w:divBdr>
        <w:top w:val="none" w:sz="0" w:space="0" w:color="auto"/>
        <w:left w:val="none" w:sz="0" w:space="0" w:color="auto"/>
        <w:bottom w:val="none" w:sz="0" w:space="0" w:color="auto"/>
        <w:right w:val="none" w:sz="0" w:space="0" w:color="auto"/>
      </w:divBdr>
    </w:div>
    <w:div w:id="716243167">
      <w:bodyDiv w:val="1"/>
      <w:marLeft w:val="0"/>
      <w:marRight w:val="0"/>
      <w:marTop w:val="0"/>
      <w:marBottom w:val="0"/>
      <w:divBdr>
        <w:top w:val="none" w:sz="0" w:space="0" w:color="auto"/>
        <w:left w:val="none" w:sz="0" w:space="0" w:color="auto"/>
        <w:bottom w:val="none" w:sz="0" w:space="0" w:color="auto"/>
        <w:right w:val="none" w:sz="0" w:space="0" w:color="auto"/>
      </w:divBdr>
    </w:div>
    <w:div w:id="816071108">
      <w:bodyDiv w:val="1"/>
      <w:marLeft w:val="0"/>
      <w:marRight w:val="0"/>
      <w:marTop w:val="0"/>
      <w:marBottom w:val="0"/>
      <w:divBdr>
        <w:top w:val="none" w:sz="0" w:space="0" w:color="auto"/>
        <w:left w:val="none" w:sz="0" w:space="0" w:color="auto"/>
        <w:bottom w:val="none" w:sz="0" w:space="0" w:color="auto"/>
        <w:right w:val="none" w:sz="0" w:space="0" w:color="auto"/>
      </w:divBdr>
    </w:div>
    <w:div w:id="837842016">
      <w:bodyDiv w:val="1"/>
      <w:marLeft w:val="0"/>
      <w:marRight w:val="0"/>
      <w:marTop w:val="0"/>
      <w:marBottom w:val="0"/>
      <w:divBdr>
        <w:top w:val="none" w:sz="0" w:space="0" w:color="auto"/>
        <w:left w:val="none" w:sz="0" w:space="0" w:color="auto"/>
        <w:bottom w:val="none" w:sz="0" w:space="0" w:color="auto"/>
        <w:right w:val="none" w:sz="0" w:space="0" w:color="auto"/>
      </w:divBdr>
    </w:div>
    <w:div w:id="913399069">
      <w:bodyDiv w:val="1"/>
      <w:marLeft w:val="0"/>
      <w:marRight w:val="0"/>
      <w:marTop w:val="0"/>
      <w:marBottom w:val="0"/>
      <w:divBdr>
        <w:top w:val="none" w:sz="0" w:space="0" w:color="auto"/>
        <w:left w:val="none" w:sz="0" w:space="0" w:color="auto"/>
        <w:bottom w:val="none" w:sz="0" w:space="0" w:color="auto"/>
        <w:right w:val="none" w:sz="0" w:space="0" w:color="auto"/>
      </w:divBdr>
    </w:div>
    <w:div w:id="963973130">
      <w:bodyDiv w:val="1"/>
      <w:marLeft w:val="0"/>
      <w:marRight w:val="0"/>
      <w:marTop w:val="0"/>
      <w:marBottom w:val="0"/>
      <w:divBdr>
        <w:top w:val="none" w:sz="0" w:space="0" w:color="auto"/>
        <w:left w:val="none" w:sz="0" w:space="0" w:color="auto"/>
        <w:bottom w:val="none" w:sz="0" w:space="0" w:color="auto"/>
        <w:right w:val="none" w:sz="0" w:space="0" w:color="auto"/>
      </w:divBdr>
    </w:div>
    <w:div w:id="1017005963">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06926489">
      <w:bodyDiv w:val="1"/>
      <w:marLeft w:val="0"/>
      <w:marRight w:val="0"/>
      <w:marTop w:val="0"/>
      <w:marBottom w:val="0"/>
      <w:divBdr>
        <w:top w:val="none" w:sz="0" w:space="0" w:color="auto"/>
        <w:left w:val="none" w:sz="0" w:space="0" w:color="auto"/>
        <w:bottom w:val="none" w:sz="0" w:space="0" w:color="auto"/>
        <w:right w:val="none" w:sz="0" w:space="0" w:color="auto"/>
      </w:divBdr>
    </w:div>
    <w:div w:id="1118717034">
      <w:bodyDiv w:val="1"/>
      <w:marLeft w:val="0"/>
      <w:marRight w:val="0"/>
      <w:marTop w:val="0"/>
      <w:marBottom w:val="0"/>
      <w:divBdr>
        <w:top w:val="none" w:sz="0" w:space="0" w:color="auto"/>
        <w:left w:val="none" w:sz="0" w:space="0" w:color="auto"/>
        <w:bottom w:val="none" w:sz="0" w:space="0" w:color="auto"/>
        <w:right w:val="none" w:sz="0" w:space="0" w:color="auto"/>
      </w:divBdr>
    </w:div>
    <w:div w:id="1169171769">
      <w:bodyDiv w:val="1"/>
      <w:marLeft w:val="0"/>
      <w:marRight w:val="0"/>
      <w:marTop w:val="0"/>
      <w:marBottom w:val="0"/>
      <w:divBdr>
        <w:top w:val="none" w:sz="0" w:space="0" w:color="auto"/>
        <w:left w:val="none" w:sz="0" w:space="0" w:color="auto"/>
        <w:bottom w:val="none" w:sz="0" w:space="0" w:color="auto"/>
        <w:right w:val="none" w:sz="0" w:space="0" w:color="auto"/>
      </w:divBdr>
    </w:div>
    <w:div w:id="1191069002">
      <w:bodyDiv w:val="1"/>
      <w:marLeft w:val="0"/>
      <w:marRight w:val="0"/>
      <w:marTop w:val="0"/>
      <w:marBottom w:val="0"/>
      <w:divBdr>
        <w:top w:val="none" w:sz="0" w:space="0" w:color="auto"/>
        <w:left w:val="none" w:sz="0" w:space="0" w:color="auto"/>
        <w:bottom w:val="none" w:sz="0" w:space="0" w:color="auto"/>
        <w:right w:val="none" w:sz="0" w:space="0" w:color="auto"/>
      </w:divBdr>
    </w:div>
    <w:div w:id="1245266524">
      <w:bodyDiv w:val="1"/>
      <w:marLeft w:val="0"/>
      <w:marRight w:val="0"/>
      <w:marTop w:val="0"/>
      <w:marBottom w:val="0"/>
      <w:divBdr>
        <w:top w:val="none" w:sz="0" w:space="0" w:color="auto"/>
        <w:left w:val="none" w:sz="0" w:space="0" w:color="auto"/>
        <w:bottom w:val="none" w:sz="0" w:space="0" w:color="auto"/>
        <w:right w:val="none" w:sz="0" w:space="0" w:color="auto"/>
      </w:divBdr>
    </w:div>
    <w:div w:id="1288244112">
      <w:bodyDiv w:val="1"/>
      <w:marLeft w:val="0"/>
      <w:marRight w:val="0"/>
      <w:marTop w:val="0"/>
      <w:marBottom w:val="0"/>
      <w:divBdr>
        <w:top w:val="none" w:sz="0" w:space="0" w:color="auto"/>
        <w:left w:val="none" w:sz="0" w:space="0" w:color="auto"/>
        <w:bottom w:val="none" w:sz="0" w:space="0" w:color="auto"/>
        <w:right w:val="none" w:sz="0" w:space="0" w:color="auto"/>
      </w:divBdr>
    </w:div>
    <w:div w:id="1311254722">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 w:id="1406294695">
      <w:bodyDiv w:val="1"/>
      <w:marLeft w:val="0"/>
      <w:marRight w:val="0"/>
      <w:marTop w:val="0"/>
      <w:marBottom w:val="0"/>
      <w:divBdr>
        <w:top w:val="none" w:sz="0" w:space="0" w:color="auto"/>
        <w:left w:val="none" w:sz="0" w:space="0" w:color="auto"/>
        <w:bottom w:val="none" w:sz="0" w:space="0" w:color="auto"/>
        <w:right w:val="none" w:sz="0" w:space="0" w:color="auto"/>
      </w:divBdr>
    </w:div>
    <w:div w:id="1571039954">
      <w:bodyDiv w:val="1"/>
      <w:marLeft w:val="0"/>
      <w:marRight w:val="0"/>
      <w:marTop w:val="0"/>
      <w:marBottom w:val="0"/>
      <w:divBdr>
        <w:top w:val="none" w:sz="0" w:space="0" w:color="auto"/>
        <w:left w:val="none" w:sz="0" w:space="0" w:color="auto"/>
        <w:bottom w:val="none" w:sz="0" w:space="0" w:color="auto"/>
        <w:right w:val="none" w:sz="0" w:space="0" w:color="auto"/>
      </w:divBdr>
    </w:div>
    <w:div w:id="1614509559">
      <w:bodyDiv w:val="1"/>
      <w:marLeft w:val="0"/>
      <w:marRight w:val="0"/>
      <w:marTop w:val="0"/>
      <w:marBottom w:val="0"/>
      <w:divBdr>
        <w:top w:val="none" w:sz="0" w:space="0" w:color="auto"/>
        <w:left w:val="none" w:sz="0" w:space="0" w:color="auto"/>
        <w:bottom w:val="none" w:sz="0" w:space="0" w:color="auto"/>
        <w:right w:val="none" w:sz="0" w:space="0" w:color="auto"/>
      </w:divBdr>
    </w:div>
    <w:div w:id="1685091621">
      <w:bodyDiv w:val="1"/>
      <w:marLeft w:val="0"/>
      <w:marRight w:val="0"/>
      <w:marTop w:val="0"/>
      <w:marBottom w:val="0"/>
      <w:divBdr>
        <w:top w:val="none" w:sz="0" w:space="0" w:color="auto"/>
        <w:left w:val="none" w:sz="0" w:space="0" w:color="auto"/>
        <w:bottom w:val="none" w:sz="0" w:space="0" w:color="auto"/>
        <w:right w:val="none" w:sz="0" w:space="0" w:color="auto"/>
      </w:divBdr>
    </w:div>
    <w:div w:id="1743984540">
      <w:bodyDiv w:val="1"/>
      <w:marLeft w:val="0"/>
      <w:marRight w:val="0"/>
      <w:marTop w:val="0"/>
      <w:marBottom w:val="0"/>
      <w:divBdr>
        <w:top w:val="none" w:sz="0" w:space="0" w:color="auto"/>
        <w:left w:val="none" w:sz="0" w:space="0" w:color="auto"/>
        <w:bottom w:val="none" w:sz="0" w:space="0" w:color="auto"/>
        <w:right w:val="none" w:sz="0" w:space="0" w:color="auto"/>
      </w:divBdr>
    </w:div>
    <w:div w:id="1819374426">
      <w:bodyDiv w:val="1"/>
      <w:marLeft w:val="0"/>
      <w:marRight w:val="0"/>
      <w:marTop w:val="0"/>
      <w:marBottom w:val="0"/>
      <w:divBdr>
        <w:top w:val="none" w:sz="0" w:space="0" w:color="auto"/>
        <w:left w:val="none" w:sz="0" w:space="0" w:color="auto"/>
        <w:bottom w:val="none" w:sz="0" w:space="0" w:color="auto"/>
        <w:right w:val="none" w:sz="0" w:space="0" w:color="auto"/>
      </w:divBdr>
    </w:div>
    <w:div w:id="1832410436">
      <w:bodyDiv w:val="1"/>
      <w:marLeft w:val="0"/>
      <w:marRight w:val="0"/>
      <w:marTop w:val="0"/>
      <w:marBottom w:val="0"/>
      <w:divBdr>
        <w:top w:val="none" w:sz="0" w:space="0" w:color="auto"/>
        <w:left w:val="none" w:sz="0" w:space="0" w:color="auto"/>
        <w:bottom w:val="none" w:sz="0" w:space="0" w:color="auto"/>
        <w:right w:val="none" w:sz="0" w:space="0" w:color="auto"/>
      </w:divBdr>
    </w:div>
    <w:div w:id="1874924557">
      <w:bodyDiv w:val="1"/>
      <w:marLeft w:val="0"/>
      <w:marRight w:val="0"/>
      <w:marTop w:val="0"/>
      <w:marBottom w:val="0"/>
      <w:divBdr>
        <w:top w:val="none" w:sz="0" w:space="0" w:color="auto"/>
        <w:left w:val="none" w:sz="0" w:space="0" w:color="auto"/>
        <w:bottom w:val="none" w:sz="0" w:space="0" w:color="auto"/>
        <w:right w:val="none" w:sz="0" w:space="0" w:color="auto"/>
      </w:divBdr>
    </w:div>
    <w:div w:id="1913006759">
      <w:bodyDiv w:val="1"/>
      <w:marLeft w:val="0"/>
      <w:marRight w:val="0"/>
      <w:marTop w:val="0"/>
      <w:marBottom w:val="0"/>
      <w:divBdr>
        <w:top w:val="none" w:sz="0" w:space="0" w:color="auto"/>
        <w:left w:val="none" w:sz="0" w:space="0" w:color="auto"/>
        <w:bottom w:val="none" w:sz="0" w:space="0" w:color="auto"/>
        <w:right w:val="none" w:sz="0" w:space="0" w:color="auto"/>
      </w:divBdr>
      <w:divsChild>
        <w:div w:id="442457875">
          <w:marLeft w:val="0"/>
          <w:marRight w:val="0"/>
          <w:marTop w:val="0"/>
          <w:marBottom w:val="0"/>
          <w:divBdr>
            <w:top w:val="none" w:sz="0" w:space="0" w:color="auto"/>
            <w:left w:val="none" w:sz="0" w:space="0" w:color="auto"/>
            <w:bottom w:val="none" w:sz="0" w:space="0" w:color="auto"/>
            <w:right w:val="none" w:sz="0" w:space="0" w:color="auto"/>
          </w:divBdr>
          <w:divsChild>
            <w:div w:id="463543102">
              <w:marLeft w:val="0"/>
              <w:marRight w:val="0"/>
              <w:marTop w:val="0"/>
              <w:marBottom w:val="0"/>
              <w:divBdr>
                <w:top w:val="none" w:sz="0" w:space="0" w:color="auto"/>
                <w:left w:val="none" w:sz="0" w:space="0" w:color="auto"/>
                <w:bottom w:val="none" w:sz="0" w:space="0" w:color="auto"/>
                <w:right w:val="none" w:sz="0" w:space="0" w:color="auto"/>
              </w:divBdr>
              <w:divsChild>
                <w:div w:id="422797323">
                  <w:marLeft w:val="0"/>
                  <w:marRight w:val="0"/>
                  <w:marTop w:val="0"/>
                  <w:marBottom w:val="0"/>
                  <w:divBdr>
                    <w:top w:val="none" w:sz="0" w:space="0" w:color="auto"/>
                    <w:left w:val="none" w:sz="0" w:space="0" w:color="auto"/>
                    <w:bottom w:val="none" w:sz="0" w:space="0" w:color="auto"/>
                    <w:right w:val="none" w:sz="0" w:space="0" w:color="auto"/>
                  </w:divBdr>
                  <w:divsChild>
                    <w:div w:id="16629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131">
      <w:bodyDiv w:val="1"/>
      <w:marLeft w:val="0"/>
      <w:marRight w:val="0"/>
      <w:marTop w:val="0"/>
      <w:marBottom w:val="0"/>
      <w:divBdr>
        <w:top w:val="none" w:sz="0" w:space="0" w:color="auto"/>
        <w:left w:val="none" w:sz="0" w:space="0" w:color="auto"/>
        <w:bottom w:val="none" w:sz="0" w:space="0" w:color="auto"/>
        <w:right w:val="none" w:sz="0" w:space="0" w:color="auto"/>
      </w:divBdr>
    </w:div>
    <w:div w:id="2008248399">
      <w:bodyDiv w:val="1"/>
      <w:marLeft w:val="0"/>
      <w:marRight w:val="0"/>
      <w:marTop w:val="0"/>
      <w:marBottom w:val="0"/>
      <w:divBdr>
        <w:top w:val="none" w:sz="0" w:space="0" w:color="auto"/>
        <w:left w:val="none" w:sz="0" w:space="0" w:color="auto"/>
        <w:bottom w:val="none" w:sz="0" w:space="0" w:color="auto"/>
        <w:right w:val="none" w:sz="0" w:space="0" w:color="auto"/>
      </w:divBdr>
    </w:div>
    <w:div w:id="2053996285">
      <w:bodyDiv w:val="1"/>
      <w:marLeft w:val="0"/>
      <w:marRight w:val="0"/>
      <w:marTop w:val="0"/>
      <w:marBottom w:val="0"/>
      <w:divBdr>
        <w:top w:val="none" w:sz="0" w:space="0" w:color="auto"/>
        <w:left w:val="none" w:sz="0" w:space="0" w:color="auto"/>
        <w:bottom w:val="none" w:sz="0" w:space="0" w:color="auto"/>
        <w:right w:val="none" w:sz="0" w:space="0" w:color="auto"/>
      </w:divBdr>
      <w:divsChild>
        <w:div w:id="1515074270">
          <w:marLeft w:val="0"/>
          <w:marRight w:val="0"/>
          <w:marTop w:val="0"/>
          <w:marBottom w:val="0"/>
          <w:divBdr>
            <w:top w:val="none" w:sz="0" w:space="0" w:color="auto"/>
            <w:left w:val="none" w:sz="0" w:space="0" w:color="auto"/>
            <w:bottom w:val="none" w:sz="0" w:space="0" w:color="auto"/>
            <w:right w:val="none" w:sz="0" w:space="0" w:color="auto"/>
          </w:divBdr>
          <w:divsChild>
            <w:div w:id="1761023330">
              <w:marLeft w:val="0"/>
              <w:marRight w:val="0"/>
              <w:marTop w:val="0"/>
              <w:marBottom w:val="0"/>
              <w:divBdr>
                <w:top w:val="none" w:sz="0" w:space="0" w:color="auto"/>
                <w:left w:val="none" w:sz="0" w:space="0" w:color="auto"/>
                <w:bottom w:val="none" w:sz="0" w:space="0" w:color="auto"/>
                <w:right w:val="none" w:sz="0" w:space="0" w:color="auto"/>
              </w:divBdr>
              <w:divsChild>
                <w:div w:id="385684778">
                  <w:marLeft w:val="0"/>
                  <w:marRight w:val="0"/>
                  <w:marTop w:val="0"/>
                  <w:marBottom w:val="0"/>
                  <w:divBdr>
                    <w:top w:val="none" w:sz="0" w:space="0" w:color="auto"/>
                    <w:left w:val="none" w:sz="0" w:space="0" w:color="auto"/>
                    <w:bottom w:val="none" w:sz="0" w:space="0" w:color="auto"/>
                    <w:right w:val="none" w:sz="0" w:space="0" w:color="auto"/>
                  </w:divBdr>
                  <w:divsChild>
                    <w:div w:id="762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pr@klicperovodivadlo.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ekonom@klicperovodivadlo.cz"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e-zakazky.cz/Profil-Zadavatele/b724e8fa-ed40-415b-8de2-0919cca421f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rvis.karatsoftware.com/"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ekonom@klicperovodivadlo.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897EEC0E0AE49A20FCBA0B3591E6A" ma:contentTypeVersion="0" ma:contentTypeDescription="Vytvoří nový dokument" ma:contentTypeScope="" ma:versionID="378fc69b029bae1ffdfed35fb1ca7ee1">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1340-7862-47E2-830E-8A14C30AA427}">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8F0EC11-C7D8-429D-BAD8-67BDCA853E03}">
  <ds:schemaRefs>
    <ds:schemaRef ds:uri="http://schemas.microsoft.com/sharepoint/v3/contenttype/forms"/>
  </ds:schemaRefs>
</ds:datastoreItem>
</file>

<file path=customXml/itemProps3.xml><?xml version="1.0" encoding="utf-8"?>
<ds:datastoreItem xmlns:ds="http://schemas.openxmlformats.org/officeDocument/2006/customXml" ds:itemID="{1954627F-96D5-43BE-B3FC-722EC9D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B10651-4CB8-4453-A10E-4F14B730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11481</Words>
  <Characters>67739</Characters>
  <Application>Microsoft Office Word</Application>
  <DocSecurity>0</DocSecurity>
  <Lines>564</Lines>
  <Paragraphs>158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s.r.o.</Company>
  <LinksUpToDate>false</LinksUpToDate>
  <CharactersWithSpaces>79062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Hana Hanzlová KLICPEROVO DIVADLO HK</cp:lastModifiedBy>
  <cp:revision>5</cp:revision>
  <cp:lastPrinted>2018-01-02T08:49:00Z</cp:lastPrinted>
  <dcterms:created xsi:type="dcterms:W3CDTF">2018-06-28T08:16:00Z</dcterms:created>
  <dcterms:modified xsi:type="dcterms:W3CDTF">2018-07-13T07:07:00Z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0x01010011E897EEC0E0AE49A20FCBA0B3591E6A</vt:lpwstr>
  </property>
</Properties>
</file>